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C7" w:rsidRPr="00C93EB3" w:rsidRDefault="004C62F1" w:rsidP="00637491">
      <w:pPr>
        <w:rPr>
          <w:rFonts w:ascii="Arial" w:hAnsi="Arial" w:cs="Arial"/>
          <w:sz w:val="16"/>
          <w:szCs w:val="16"/>
        </w:rPr>
      </w:pPr>
      <w:r>
        <w:rPr>
          <w:rFonts w:ascii="Arial" w:eastAsia="MS Gothic" w:hAnsi="Arial" w:cs="Arial"/>
          <w:noProof/>
          <w:szCs w:val="21"/>
          <w:lang w:eastAsia="en-US" w:bidi="th-TH"/>
        </w:rPr>
        <mc:AlternateContent>
          <mc:Choice Requires="wps">
            <w:drawing>
              <wp:anchor distT="0" distB="0" distL="114300" distR="114300" simplePos="0" relativeHeight="251655680" behindDoc="0" locked="0" layoutInCell="1" allowOverlap="1" wp14:anchorId="4E3C3F02" wp14:editId="784A1EB1">
                <wp:simplePos x="0" y="0"/>
                <wp:positionH relativeFrom="column">
                  <wp:posOffset>5143500</wp:posOffset>
                </wp:positionH>
                <wp:positionV relativeFrom="paragraph">
                  <wp:posOffset>-723265</wp:posOffset>
                </wp:positionV>
                <wp:extent cx="1257300" cy="370840"/>
                <wp:effectExtent l="0" t="635"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C3F02" id="Rectangle 28" o:spid="_x0000_s1026" style="position:absolute;left:0;text-align:left;margin-left:405pt;margin-top:-56.95pt;width:99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tbl>
      <w:tblPr>
        <w:tblStyle w:val="a3"/>
        <w:tblW w:w="0" w:type="auto"/>
        <w:tblLook w:val="01E0" w:firstRow="1" w:lastRow="1" w:firstColumn="1" w:lastColumn="1" w:noHBand="0" w:noVBand="0"/>
      </w:tblPr>
      <w:tblGrid>
        <w:gridCol w:w="8702"/>
      </w:tblGrid>
      <w:tr w:rsidR="008D6029" w:rsidRPr="00C93EB3">
        <w:trPr>
          <w:trHeight w:val="725"/>
        </w:trPr>
        <w:tc>
          <w:tcPr>
            <w:tcW w:w="8702" w:type="dxa"/>
            <w:shd w:val="clear" w:color="auto" w:fill="000000"/>
            <w:vAlign w:val="center"/>
          </w:tcPr>
          <w:p w:rsidR="008D6029" w:rsidRDefault="008D6029" w:rsidP="008D6029">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rPr>
              <w:t>Guidelines</w:t>
            </w:r>
            <w:r w:rsidRPr="00C93EB3">
              <w:rPr>
                <w:rFonts w:ascii="Arial" w:eastAsia="MS Gothic" w:hAnsi="Arial" w:cs="Arial" w:hint="eastAsia"/>
                <w:b/>
                <w:sz w:val="28"/>
                <w:szCs w:val="28"/>
                <w:lang w:val="en-JM"/>
              </w:rPr>
              <w:t xml:space="preserve"> of Application Form for </w:t>
            </w:r>
          </w:p>
          <w:p w:rsidR="008D6029" w:rsidRPr="00C93EB3" w:rsidRDefault="004C62F1">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the JICA Knowledge Co-Creation</w:t>
            </w:r>
            <w:r w:rsidR="008D6029" w:rsidRPr="00C93EB3">
              <w:rPr>
                <w:rFonts w:ascii="Arial" w:eastAsia="MS Gothic" w:hAnsi="Arial" w:cs="Arial" w:hint="eastAsia"/>
                <w:b/>
                <w:sz w:val="28"/>
                <w:szCs w:val="28"/>
                <w:lang w:val="en-JM"/>
              </w:rPr>
              <w:t xml:space="preserve"> Program</w:t>
            </w:r>
            <w:r>
              <w:rPr>
                <w:rFonts w:ascii="Arial" w:eastAsia="MS Gothic" w:hAnsi="Arial" w:cs="Arial" w:hint="eastAsia"/>
                <w:b/>
                <w:sz w:val="28"/>
                <w:szCs w:val="28"/>
                <w:lang w:val="en-JM"/>
              </w:rPr>
              <w:t>（</w:t>
            </w:r>
            <w:r w:rsidR="006D117A">
              <w:rPr>
                <w:rFonts w:ascii="Arial" w:eastAsia="MS Gothic" w:hAnsi="Arial" w:cs="Arial" w:hint="eastAsia"/>
                <w:b/>
                <w:sz w:val="28"/>
                <w:szCs w:val="28"/>
                <w:lang w:val="en-JM"/>
              </w:rPr>
              <w:t>Young Leaders</w:t>
            </w:r>
            <w:r>
              <w:rPr>
                <w:rFonts w:ascii="Arial" w:eastAsia="MS Gothic" w:hAnsi="Arial" w:cs="Arial" w:hint="eastAsia"/>
                <w:b/>
                <w:sz w:val="28"/>
                <w:szCs w:val="28"/>
                <w:lang w:val="en-JM"/>
              </w:rPr>
              <w:t>）</w:t>
            </w:r>
          </w:p>
        </w:tc>
      </w:tr>
    </w:tbl>
    <w:p w:rsidR="008D6029" w:rsidRPr="00C93EB3" w:rsidRDefault="008D6029" w:rsidP="0032325A">
      <w:pPr>
        <w:spacing w:line="240" w:lineRule="exact"/>
        <w:rPr>
          <w:rFonts w:ascii="Arial" w:eastAsia="MS Gothic" w:hAnsi="Arial" w:cs="Arial"/>
          <w:sz w:val="22"/>
          <w:szCs w:val="22"/>
          <w:lang w:val="en-JM"/>
        </w:rPr>
      </w:pPr>
    </w:p>
    <w:p w:rsidR="00DB76C4" w:rsidRDefault="0032325A" w:rsidP="008D6029">
      <w:pPr>
        <w:spacing w:line="300" w:lineRule="exact"/>
        <w:rPr>
          <w:rFonts w:ascii="Arial" w:eastAsia="MS Gothic" w:hAnsi="Arial" w:cs="Arial"/>
          <w:szCs w:val="21"/>
          <w:lang w:val="en-CA"/>
        </w:rPr>
      </w:pPr>
      <w:r w:rsidRPr="00C93EB3">
        <w:rPr>
          <w:rFonts w:ascii="Arial" w:eastAsia="MS Gothic" w:hAnsi="Arial" w:cs="Arial"/>
          <w:szCs w:val="21"/>
          <w:lang w:val="en-JM"/>
        </w:rPr>
        <w:t xml:space="preserve">The attached form is to be used to apply for </w:t>
      </w:r>
      <w:r w:rsidR="002D6603">
        <w:rPr>
          <w:rFonts w:ascii="Arial" w:eastAsia="MS Gothic" w:hAnsi="Arial" w:cs="Arial" w:hint="eastAsia"/>
          <w:szCs w:val="21"/>
          <w:lang w:val="en-JM"/>
        </w:rPr>
        <w:t xml:space="preserve">the </w:t>
      </w:r>
      <w:r w:rsidR="004C62F1">
        <w:rPr>
          <w:rFonts w:ascii="Arial" w:eastAsia="MS Gothic" w:hAnsi="Arial" w:cs="Arial" w:hint="eastAsia"/>
          <w:szCs w:val="21"/>
          <w:lang w:val="en-JM"/>
        </w:rPr>
        <w:t>Knowledge Co-Creation</w:t>
      </w:r>
      <w:r w:rsidRPr="00C93EB3">
        <w:rPr>
          <w:rFonts w:ascii="Arial" w:eastAsia="MS Gothic" w:hAnsi="Arial" w:cs="Arial"/>
          <w:szCs w:val="21"/>
          <w:lang w:val="en-JM"/>
        </w:rPr>
        <w:t xml:space="preserve"> </w:t>
      </w:r>
      <w:r w:rsidR="006D117A">
        <w:rPr>
          <w:rFonts w:ascii="Arial" w:eastAsia="MS Gothic" w:hAnsi="Arial" w:cs="Arial" w:hint="eastAsia"/>
          <w:szCs w:val="21"/>
          <w:lang w:val="en-JM"/>
        </w:rPr>
        <w:t xml:space="preserve">Program </w:t>
      </w:r>
      <w:r w:rsidR="00272A6D">
        <w:rPr>
          <w:rFonts w:ascii="Arial" w:eastAsia="MS Gothic" w:hAnsi="Arial" w:cs="Arial" w:hint="eastAsia"/>
          <w:szCs w:val="21"/>
          <w:lang w:val="en-JM"/>
        </w:rPr>
        <w:t>(KCCP)</w:t>
      </w:r>
      <w:r w:rsidR="004C62F1">
        <w:rPr>
          <w:rFonts w:ascii="Arial" w:eastAsia="MS Gothic" w:hAnsi="Arial" w:cs="Arial" w:hint="eastAsia"/>
          <w:szCs w:val="21"/>
          <w:lang w:val="en-JM"/>
        </w:rPr>
        <w:t>（</w:t>
      </w:r>
      <w:r w:rsidR="006D117A">
        <w:rPr>
          <w:rFonts w:ascii="Arial" w:eastAsia="MS Gothic" w:hAnsi="Arial" w:cs="Arial" w:hint="eastAsia"/>
          <w:szCs w:val="21"/>
          <w:lang w:val="en-JM"/>
        </w:rPr>
        <w:t>Young Leaders</w:t>
      </w:r>
      <w:r w:rsidR="004C62F1">
        <w:rPr>
          <w:rFonts w:ascii="Arial" w:eastAsia="MS Gothic" w:hAnsi="Arial" w:cs="Arial" w:hint="eastAsia"/>
          <w:szCs w:val="21"/>
          <w:lang w:val="en-JM"/>
        </w:rPr>
        <w:t>）</w:t>
      </w:r>
      <w:r w:rsidR="006D117A">
        <w:rPr>
          <w:rFonts w:ascii="Arial" w:eastAsia="MS Gothic" w:hAnsi="Arial" w:cs="Arial" w:hint="eastAsia"/>
          <w:szCs w:val="21"/>
          <w:lang w:val="en-JM"/>
        </w:rPr>
        <w:t xml:space="preserve"> </w:t>
      </w:r>
      <w:r w:rsidRPr="00C93EB3">
        <w:rPr>
          <w:rFonts w:ascii="Arial" w:eastAsia="MS Gothic" w:hAnsi="Arial" w:cs="Arial"/>
          <w:szCs w:val="21"/>
          <w:lang w:val="en-JM"/>
        </w:rPr>
        <w:t xml:space="preserve">of the Japan International Cooperation Agency (JICA), which are implemented as part of the Official Development Assistance Program of the Government of Japan. Please complete the application form while referring to the following </w:t>
      </w:r>
      <w:r w:rsidRPr="00C93EB3">
        <w:rPr>
          <w:rFonts w:ascii="Arial" w:hAnsi="Arial" w:cs="Arial"/>
          <w:szCs w:val="21"/>
        </w:rPr>
        <w:t>and</w:t>
      </w:r>
      <w:r w:rsidRPr="00C93EB3">
        <w:rPr>
          <w:rFonts w:ascii="Arial" w:eastAsia="MS Gothic" w:hAnsi="Arial" w:cs="Arial"/>
          <w:szCs w:val="21"/>
          <w:lang w:val="en-CA"/>
        </w:rPr>
        <w:t xml:space="preserve"> consult with the respective country’s JICA Office - or the Embassy of Japan if the former is not available - in your country for further information.</w:t>
      </w:r>
    </w:p>
    <w:p w:rsidR="00941298" w:rsidRPr="00C93EB3" w:rsidRDefault="00941298" w:rsidP="008D6029">
      <w:pPr>
        <w:spacing w:line="300" w:lineRule="exact"/>
        <w:rPr>
          <w:rFonts w:ascii="Arial" w:eastAsia="MS Gothic" w:hAnsi="Arial" w:cs="Arial"/>
          <w:b/>
          <w:szCs w:val="21"/>
          <w:lang w:val="en-CA"/>
        </w:rPr>
      </w:pPr>
    </w:p>
    <w:tbl>
      <w:tblPr>
        <w:tblStyle w:val="a3"/>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DB76C4" w:rsidRPr="00C93EB3">
        <w:tc>
          <w:tcPr>
            <w:tcW w:w="8702" w:type="dxa"/>
            <w:tcBorders>
              <w:bottom w:val="single" w:sz="12" w:space="0" w:color="auto"/>
            </w:tcBorders>
          </w:tcPr>
          <w:p w:rsidR="00DB76C4" w:rsidRPr="00C93EB3" w:rsidRDefault="006D117A" w:rsidP="008D6029">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1</w:t>
            </w:r>
            <w:r w:rsidR="00DB76C4" w:rsidRPr="00C93EB3">
              <w:rPr>
                <w:rFonts w:ascii="Arial" w:eastAsia="MS Gothic" w:hAnsi="Arial" w:cs="Arial" w:hint="eastAsia"/>
                <w:b/>
                <w:sz w:val="22"/>
                <w:szCs w:val="22"/>
                <w:lang w:val="en-CA"/>
              </w:rPr>
              <w:t xml:space="preserve">. </w:t>
            </w:r>
            <w:r w:rsidR="00311F89" w:rsidRPr="00C93EB3">
              <w:rPr>
                <w:rFonts w:ascii="Arial" w:eastAsia="MS Gothic" w:hAnsi="Arial" w:cs="Arial" w:hint="eastAsia"/>
                <w:b/>
                <w:sz w:val="22"/>
                <w:szCs w:val="22"/>
                <w:lang w:val="en-CA"/>
              </w:rPr>
              <w:t>How to complete the Application F</w:t>
            </w:r>
            <w:r w:rsidR="00DB76C4" w:rsidRPr="00C93EB3">
              <w:rPr>
                <w:rFonts w:ascii="Arial" w:eastAsia="MS Gothic" w:hAnsi="Arial" w:cs="Arial" w:hint="eastAsia"/>
                <w:b/>
                <w:sz w:val="22"/>
                <w:szCs w:val="22"/>
                <w:lang w:val="en-CA"/>
              </w:rPr>
              <w:t>orm</w:t>
            </w:r>
          </w:p>
        </w:tc>
      </w:tr>
    </w:tbl>
    <w:p w:rsidR="00311F89" w:rsidRPr="00C93EB3" w:rsidRDefault="00311F89" w:rsidP="00311F89">
      <w:pPr>
        <w:spacing w:line="300" w:lineRule="exact"/>
        <w:rPr>
          <w:rFonts w:ascii="Arial" w:eastAsia="MS Gothic" w:hAnsi="Arial" w:cs="Arial"/>
          <w:szCs w:val="21"/>
          <w:lang w:val="en-CA"/>
        </w:rPr>
      </w:pPr>
      <w:r w:rsidRPr="00C93EB3">
        <w:rPr>
          <w:rFonts w:ascii="Arial" w:eastAsia="MS Gothic" w:hAnsi="Arial" w:cs="Arial"/>
          <w:szCs w:val="21"/>
          <w:lang w:val="en-CA"/>
        </w:rPr>
        <w:t>In completing the application form, please be advised to:</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carefully read the General Information (GI) for which you intend to apply, and confirm if the objectives and contents are relevant to yours,</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be sure to write in the title name of the course/seminar/workshop/project accurately according to the GI, which you intend to apply,</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use a typewriter/personal computer in </w:t>
      </w:r>
      <w:r w:rsidR="002E5617" w:rsidRPr="00C93EB3">
        <w:rPr>
          <w:rFonts w:ascii="Arial" w:eastAsia="MS Gothic" w:hAnsi="Arial" w:cs="Arial" w:hint="eastAsia"/>
          <w:szCs w:val="21"/>
          <w:lang w:val="en-CA"/>
        </w:rPr>
        <w:t>completing</w:t>
      </w:r>
      <w:r w:rsidRPr="00C93EB3">
        <w:rPr>
          <w:rFonts w:ascii="Arial" w:eastAsia="MS Gothic" w:hAnsi="Arial" w:cs="Arial"/>
          <w:szCs w:val="21"/>
          <w:lang w:val="en-CA"/>
        </w:rPr>
        <w:t xml:space="preserve"> the form or write in</w:t>
      </w:r>
      <w:r w:rsidRPr="00C93EB3">
        <w:rPr>
          <w:rFonts w:ascii="Arial" w:eastAsia="MS Gothic" w:hAnsi="Arial" w:cs="Arial"/>
          <w:b/>
          <w:szCs w:val="21"/>
          <w:u w:val="single"/>
          <w:lang w:val="en-CA"/>
        </w:rPr>
        <w:t xml:space="preserve"> block letters</w:t>
      </w:r>
      <w:r w:rsidRPr="00C93EB3">
        <w:rPr>
          <w:rFonts w:ascii="Arial" w:eastAsia="MS Gothic" w:hAnsi="Arial" w:cs="Arial"/>
          <w:szCs w:val="21"/>
          <w:lang w:val="en-CA"/>
        </w:rPr>
        <w:t>,</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fill in </w:t>
      </w:r>
      <w:r w:rsidR="002E5617" w:rsidRPr="00C93EB3">
        <w:rPr>
          <w:rFonts w:ascii="Arial" w:eastAsia="MS Gothic" w:hAnsi="Arial" w:cs="Arial" w:hint="eastAsia"/>
          <w:szCs w:val="21"/>
          <w:lang w:val="en-CA"/>
        </w:rPr>
        <w:t>the form in</w:t>
      </w:r>
      <w:r w:rsidRPr="00C93EB3">
        <w:rPr>
          <w:rFonts w:ascii="Arial" w:eastAsia="MS Gothic" w:hAnsi="Arial" w:cs="Arial"/>
          <w:szCs w:val="21"/>
          <w:lang w:val="en-CA"/>
        </w:rPr>
        <w:t xml:space="preserve"> </w:t>
      </w:r>
      <w:r w:rsidRPr="00C93EB3">
        <w:rPr>
          <w:rFonts w:ascii="Arial" w:eastAsia="MS Gothic" w:hAnsi="Arial" w:cs="Arial"/>
          <w:b/>
          <w:szCs w:val="21"/>
          <w:u w:val="single"/>
          <w:lang w:val="en-CA"/>
        </w:rPr>
        <w:t>English</w:t>
      </w:r>
      <w:r w:rsidRPr="00C93EB3">
        <w:rPr>
          <w:rFonts w:ascii="Arial" w:eastAsia="MS Gothic" w:hAnsi="Arial" w:cs="Arial"/>
          <w:szCs w:val="21"/>
          <w:lang w:val="en-CA"/>
        </w:rPr>
        <w:t>,</w:t>
      </w:r>
    </w:p>
    <w:p w:rsidR="00311F89" w:rsidRPr="00C93EB3" w:rsidRDefault="004C62F1" w:rsidP="00311F89">
      <w:pPr>
        <w:numPr>
          <w:ilvl w:val="0"/>
          <w:numId w:val="6"/>
        </w:numPr>
        <w:spacing w:after="40" w:line="300" w:lineRule="exact"/>
        <w:rPr>
          <w:rFonts w:ascii="Arial" w:eastAsia="MS Gothic" w:hAnsi="Arial" w:cs="Arial"/>
          <w:szCs w:val="21"/>
          <w:lang w:val="en-CA"/>
        </w:rPr>
      </w:pPr>
      <w:r>
        <w:rPr>
          <w:rFonts w:ascii="Arial" w:eastAsia="MS Gothic" w:hAnsi="Arial" w:cs="Arial"/>
          <w:bCs/>
          <w:noProof/>
          <w:szCs w:val="21"/>
          <w:lang w:eastAsia="en-US" w:bidi="th-TH"/>
        </w:rPr>
        <w:drawing>
          <wp:anchor distT="0" distB="0" distL="114300" distR="114300" simplePos="0" relativeHeight="251652608" behindDoc="0" locked="0" layoutInCell="1" allowOverlap="1" wp14:anchorId="4E886CE1" wp14:editId="62C5C1E3">
            <wp:simplePos x="0" y="0"/>
            <wp:positionH relativeFrom="column">
              <wp:posOffset>571500</wp:posOffset>
            </wp:positionH>
            <wp:positionV relativeFrom="paragraph">
              <wp:posOffset>27305</wp:posOffset>
            </wp:positionV>
            <wp:extent cx="123825" cy="123825"/>
            <wp:effectExtent l="0" t="0" r="9525" b="9525"/>
            <wp:wrapNone/>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C93EB3">
        <w:rPr>
          <w:rFonts w:ascii="Arial" w:eastAsia="MS Gothic" w:hAnsi="Arial" w:cs="Arial"/>
          <w:bCs/>
          <w:szCs w:val="21"/>
        </w:rPr>
        <w:t xml:space="preserve">use    or “x” to fill in the </w:t>
      </w:r>
      <w:r w:rsidR="00311F89" w:rsidRPr="00C93EB3">
        <w:rPr>
          <w:rFonts w:ascii="Arial" w:eastAsia="MS Gothic" w:hAnsi="Arial" w:cs="Arial" w:hint="eastAsia"/>
          <w:bCs/>
          <w:szCs w:val="21"/>
        </w:rPr>
        <w:t>(  )</w:t>
      </w:r>
      <w:r w:rsidR="00311F89" w:rsidRPr="00C93EB3">
        <w:rPr>
          <w:rFonts w:ascii="Arial" w:eastAsia="MS Gothic" w:hAnsi="Arial" w:cs="Arial"/>
          <w:spacing w:val="-4"/>
          <w:szCs w:val="21"/>
          <w:lang w:val="en-CA"/>
        </w:rPr>
        <w:t xml:space="preserve"> </w:t>
      </w:r>
      <w:r w:rsidR="00311F89" w:rsidRPr="00C93EB3">
        <w:rPr>
          <w:rFonts w:ascii="Arial" w:eastAsia="MS Gothic" w:hAnsi="Arial" w:cs="Arial"/>
          <w:bCs/>
          <w:szCs w:val="21"/>
        </w:rPr>
        <w:t>check boxes</w:t>
      </w:r>
      <w:r w:rsidR="00311F89" w:rsidRPr="00C93EB3">
        <w:rPr>
          <w:rFonts w:ascii="Arial" w:eastAsia="MS Gothic" w:hAnsi="Arial" w:cs="Arial"/>
          <w:spacing w:val="-4"/>
          <w:szCs w:val="21"/>
          <w:lang w:val="en-CA"/>
        </w:rPr>
        <w:t>,</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attach a picture of the Nominee,</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JM"/>
        </w:rPr>
        <w:t>attach additional</w:t>
      </w:r>
      <w:r w:rsidRPr="00C93EB3">
        <w:rPr>
          <w:rFonts w:ascii="Arial" w:eastAsia="MS Gothic" w:hAnsi="Arial" w:cs="Arial"/>
          <w:szCs w:val="21"/>
          <w:lang w:val="en-CA"/>
        </w:rPr>
        <w:t xml:space="preserve"> page(s) if there is insufficient space on the form,</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prepare the necessary document(s) described in the General Information (GI), and attach it (them) to the form,</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confirm the application procedure stipulated by your government, and </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submit the original application form with the necessary document(s) to the responsible organization </w:t>
      </w:r>
      <w:r w:rsidR="002E5617" w:rsidRPr="00C93EB3">
        <w:rPr>
          <w:rFonts w:ascii="Arial" w:eastAsia="MS Gothic" w:hAnsi="Arial" w:cs="Arial" w:hint="eastAsia"/>
          <w:szCs w:val="21"/>
          <w:lang w:val="en-CA"/>
        </w:rPr>
        <w:t xml:space="preserve">of </w:t>
      </w:r>
      <w:r w:rsidRPr="00C93EB3">
        <w:rPr>
          <w:rFonts w:ascii="Arial" w:eastAsia="MS Gothic" w:hAnsi="Arial" w:cs="Arial"/>
          <w:szCs w:val="21"/>
          <w:lang w:val="en-CA"/>
        </w:rPr>
        <w:t>your government according to the application procedure.</w:t>
      </w:r>
    </w:p>
    <w:p w:rsidR="00311F89" w:rsidRPr="00C93EB3" w:rsidRDefault="00311F89" w:rsidP="00311F89">
      <w:pPr>
        <w:spacing w:line="300" w:lineRule="exact"/>
        <w:rPr>
          <w:rFonts w:ascii="Arial" w:eastAsia="MS Gothic" w:hAnsi="Arial" w:cs="Arial"/>
          <w:szCs w:val="21"/>
          <w:u w:val="single"/>
          <w:shd w:val="pct15" w:color="auto" w:fill="FFFFFF"/>
          <w:lang w:val="en-CA"/>
        </w:rPr>
      </w:pPr>
    </w:p>
    <w:p w:rsidR="00311F89" w:rsidRPr="00C93EB3" w:rsidRDefault="002E5617" w:rsidP="00311F89">
      <w:pPr>
        <w:spacing w:line="300" w:lineRule="exact"/>
        <w:rPr>
          <w:rFonts w:ascii="Arial" w:eastAsia="MS Gothic" w:hAnsi="Arial" w:cs="Arial"/>
          <w:szCs w:val="21"/>
        </w:rPr>
      </w:pPr>
      <w:r w:rsidRPr="00C93EB3">
        <w:rPr>
          <w:rFonts w:ascii="Arial" w:eastAsia="MS Gothic" w:hAnsi="Arial" w:cs="Arial" w:hint="eastAsia"/>
          <w:szCs w:val="21"/>
        </w:rPr>
        <w:t>A</w:t>
      </w:r>
      <w:r w:rsidR="00311F89" w:rsidRPr="00C93EB3">
        <w:rPr>
          <w:rFonts w:ascii="Arial" w:eastAsia="MS Gothic" w:hAnsi="Arial" w:cs="Arial"/>
          <w:szCs w:val="21"/>
        </w:rPr>
        <w:t xml:space="preserve">ny information that is acquired through the activities of the Japan International Cooperation Agency (JICA), such as </w:t>
      </w:r>
      <w:r w:rsidRPr="00C93EB3">
        <w:rPr>
          <w:rFonts w:ascii="Arial" w:eastAsia="MS Gothic" w:hAnsi="Arial" w:cs="Arial" w:hint="eastAsia"/>
          <w:szCs w:val="21"/>
        </w:rPr>
        <w:t>the</w:t>
      </w:r>
      <w:r w:rsidR="00311F89" w:rsidRPr="00C93EB3">
        <w:rPr>
          <w:rFonts w:ascii="Arial" w:eastAsia="MS Gothic" w:hAnsi="Arial" w:cs="Arial"/>
          <w:szCs w:val="21"/>
        </w:rPr>
        <w:t xml:space="preserve"> nominee’s name, educational record, and medical history, </w:t>
      </w:r>
      <w:r w:rsidRPr="00C93EB3">
        <w:rPr>
          <w:rFonts w:ascii="Arial" w:eastAsia="MS Gothic" w:hAnsi="Arial" w:cs="Arial" w:hint="eastAsia"/>
          <w:szCs w:val="21"/>
        </w:rPr>
        <w:t xml:space="preserve">shall </w:t>
      </w:r>
      <w:r w:rsidR="00311F89" w:rsidRPr="00C93EB3">
        <w:rPr>
          <w:rFonts w:ascii="Arial" w:eastAsia="MS Gothic" w:hAnsi="Arial" w:cs="Arial"/>
          <w:szCs w:val="21"/>
        </w:rPr>
        <w:t>be properly handled</w:t>
      </w:r>
      <w:r w:rsidR="00C253C2" w:rsidRPr="00C93EB3">
        <w:rPr>
          <w:rFonts w:ascii="Arial" w:eastAsia="MS Gothic" w:hAnsi="Arial" w:cs="Arial"/>
          <w:szCs w:val="21"/>
        </w:rPr>
        <w:t xml:space="preserve"> </w:t>
      </w:r>
      <w:r w:rsidR="00C253C2" w:rsidRPr="00C93EB3">
        <w:rPr>
          <w:rFonts w:ascii="Arial" w:eastAsia="MS Gothic" w:hAnsi="Arial" w:cs="Arial" w:hint="eastAsia"/>
          <w:szCs w:val="21"/>
        </w:rPr>
        <w:t>i</w:t>
      </w:r>
      <w:r w:rsidR="00C253C2" w:rsidRPr="00C93EB3">
        <w:rPr>
          <w:rFonts w:ascii="Arial" w:eastAsia="MS Gothic" w:hAnsi="Arial" w:cs="Arial"/>
          <w:szCs w:val="21"/>
        </w:rPr>
        <w:t>n view of the importance of safeguarding personal information</w:t>
      </w:r>
      <w:r w:rsidR="00311F89" w:rsidRPr="00C93EB3">
        <w:rPr>
          <w:rFonts w:ascii="Arial" w:eastAsia="MS Gothic" w:hAnsi="Arial" w:cs="Arial"/>
          <w:szCs w:val="21"/>
        </w:rPr>
        <w:t xml:space="preserve">. </w:t>
      </w:r>
    </w:p>
    <w:p w:rsidR="00290574" w:rsidRPr="00C93EB3" w:rsidRDefault="00290574" w:rsidP="008D6029">
      <w:pPr>
        <w:spacing w:line="300" w:lineRule="exact"/>
        <w:rPr>
          <w:rFonts w:ascii="Arial" w:eastAsia="MS Gothic" w:hAnsi="Arial" w:cs="Arial"/>
          <w:b/>
          <w:szCs w:val="21"/>
        </w:rPr>
      </w:pPr>
    </w:p>
    <w:tbl>
      <w:tblPr>
        <w:tblStyle w:val="a3"/>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DB76C4" w:rsidRPr="00C93EB3">
        <w:tc>
          <w:tcPr>
            <w:tcW w:w="8702" w:type="dxa"/>
            <w:tcBorders>
              <w:bottom w:val="single" w:sz="12" w:space="0" w:color="auto"/>
            </w:tcBorders>
          </w:tcPr>
          <w:p w:rsidR="00DB76C4" w:rsidRPr="00C93EB3" w:rsidRDefault="006D117A" w:rsidP="00DB76C4">
            <w:pPr>
              <w:spacing w:line="300" w:lineRule="exact"/>
              <w:rPr>
                <w:rFonts w:ascii="Arial" w:eastAsia="MS Gothic" w:hAnsi="Arial" w:cs="Arial"/>
                <w:b/>
                <w:sz w:val="22"/>
                <w:szCs w:val="22"/>
              </w:rPr>
            </w:pPr>
            <w:r>
              <w:rPr>
                <w:rFonts w:ascii="Arial" w:eastAsia="MS Gothic" w:hAnsi="Arial" w:cs="Arial" w:hint="eastAsia"/>
                <w:b/>
                <w:sz w:val="22"/>
                <w:szCs w:val="22"/>
              </w:rPr>
              <w:t>2</w:t>
            </w:r>
            <w:r w:rsidR="00DB76C4" w:rsidRPr="00C93EB3">
              <w:rPr>
                <w:rFonts w:ascii="Arial" w:eastAsia="MS Gothic" w:hAnsi="Arial" w:cs="Arial"/>
                <w:b/>
                <w:sz w:val="22"/>
                <w:szCs w:val="22"/>
              </w:rPr>
              <w:t>. Privacy Policy</w:t>
            </w:r>
          </w:p>
        </w:tc>
      </w:tr>
    </w:tbl>
    <w:p w:rsidR="0032325A" w:rsidRPr="00C93EB3" w:rsidRDefault="0032325A" w:rsidP="008D6029">
      <w:pPr>
        <w:spacing w:after="60" w:line="300" w:lineRule="exact"/>
        <w:rPr>
          <w:rFonts w:ascii="Arial" w:eastAsia="MS Gothic" w:hAnsi="Arial" w:cs="Arial"/>
          <w:b/>
          <w:szCs w:val="21"/>
        </w:rPr>
      </w:pPr>
      <w:r w:rsidRPr="00C93EB3">
        <w:rPr>
          <w:rFonts w:ascii="Arial" w:eastAsia="MS Gothic" w:hAnsi="Arial" w:cs="Arial"/>
          <w:b/>
          <w:szCs w:val="21"/>
        </w:rPr>
        <w:t>1</w:t>
      </w:r>
      <w:r w:rsidR="00311F89" w:rsidRPr="00C93EB3">
        <w:rPr>
          <w:rFonts w:ascii="Arial" w:eastAsia="MS Gothic" w:hAnsi="Arial" w:cs="Arial" w:hint="eastAsia"/>
          <w:b/>
          <w:szCs w:val="21"/>
        </w:rPr>
        <w:t>)</w:t>
      </w:r>
      <w:r w:rsidRPr="00C93EB3">
        <w:rPr>
          <w:rFonts w:ascii="Arial" w:eastAsia="MS Gothic" w:hAnsi="Arial" w:cs="Arial"/>
          <w:b/>
          <w:szCs w:val="21"/>
        </w:rPr>
        <w:t xml:space="preserve"> Scope of Use</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Any information used </w:t>
      </w:r>
      <w:r w:rsidR="00C253C2" w:rsidRPr="00C93EB3">
        <w:rPr>
          <w:rFonts w:ascii="Arial" w:eastAsia="MS Gothic" w:hAnsi="Arial" w:cs="Arial" w:hint="eastAsia"/>
          <w:szCs w:val="21"/>
        </w:rPr>
        <w:t>for</w:t>
      </w:r>
      <w:r w:rsidRPr="00C93EB3">
        <w:rPr>
          <w:rFonts w:ascii="Arial" w:eastAsia="MS Gothic" w:hAnsi="Arial" w:cs="Arial"/>
          <w:szCs w:val="21"/>
        </w:rPr>
        <w:t xml:space="preserve"> identify</w:t>
      </w:r>
      <w:r w:rsidR="00C253C2" w:rsidRPr="00C93EB3">
        <w:rPr>
          <w:rFonts w:ascii="Arial" w:eastAsia="MS Gothic" w:hAnsi="Arial" w:cs="Arial" w:hint="eastAsia"/>
          <w:szCs w:val="21"/>
        </w:rPr>
        <w:t xml:space="preserve">ing </w:t>
      </w:r>
      <w:r w:rsidRPr="00C93EB3">
        <w:rPr>
          <w:rFonts w:ascii="Arial" w:eastAsia="MS Gothic"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0E1A20" w:rsidRPr="00C93EB3" w:rsidRDefault="000E1A20" w:rsidP="008D6029">
      <w:pPr>
        <w:spacing w:after="60" w:line="300" w:lineRule="exact"/>
        <w:rPr>
          <w:rFonts w:ascii="Arial" w:eastAsia="MS Gothic" w:hAnsi="Arial" w:cs="Arial"/>
          <w:b/>
          <w:szCs w:val="21"/>
        </w:rPr>
      </w:pPr>
    </w:p>
    <w:p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2</w:t>
      </w:r>
      <w:r w:rsidRPr="00C93EB3">
        <w:rPr>
          <w:rFonts w:ascii="Arial" w:eastAsia="MS Gothic" w:hAnsi="Arial" w:cs="Arial" w:hint="eastAsia"/>
          <w:b/>
          <w:szCs w:val="21"/>
        </w:rPr>
        <w:t>)</w:t>
      </w:r>
      <w:r w:rsidR="0032325A" w:rsidRPr="00C93EB3">
        <w:rPr>
          <w:rFonts w:ascii="Arial" w:eastAsia="MS Gothic" w:hAnsi="Arial" w:cs="Arial"/>
          <w:b/>
          <w:szCs w:val="21"/>
        </w:rPr>
        <w:t xml:space="preserve"> Limitations on Use and Provision</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JICA </w:t>
      </w:r>
      <w:r w:rsidR="00C253C2" w:rsidRPr="00C93EB3">
        <w:rPr>
          <w:rFonts w:ascii="Arial" w:eastAsia="MS Gothic" w:hAnsi="Arial" w:cs="Arial" w:hint="eastAsia"/>
          <w:szCs w:val="21"/>
        </w:rPr>
        <w:t>shall</w:t>
      </w:r>
      <w:r w:rsidRPr="00C93EB3">
        <w:rPr>
          <w:rFonts w:ascii="Arial" w:eastAsia="MS Gothic" w:hAnsi="Arial" w:cs="Arial"/>
          <w:szCs w:val="21"/>
        </w:rPr>
        <w:t xml:space="preserve"> never </w:t>
      </w:r>
      <w:r w:rsidR="00C253C2" w:rsidRPr="00C93EB3">
        <w:rPr>
          <w:rFonts w:ascii="Arial" w:eastAsia="MS Gothic" w:hAnsi="Arial" w:cs="Arial" w:hint="eastAsia"/>
          <w:szCs w:val="21"/>
        </w:rPr>
        <w:t>intentionally</w:t>
      </w:r>
      <w:r w:rsidRPr="00C93EB3">
        <w:rPr>
          <w:rFonts w:ascii="Arial" w:eastAsia="MS Gothic" w:hAnsi="Arial" w:cs="Arial"/>
          <w:szCs w:val="21"/>
        </w:rPr>
        <w:t xml:space="preserve"> provide information that can be used to identify individuals to any third party, with the following three exceptions: </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In cases of legally mandated disclosure requests;</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 xml:space="preserve">In cases in which the provider of information grants permission for its disclosure to a third party; </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hAnsi="Arial" w:cs="Arial"/>
          <w:szCs w:val="21"/>
        </w:rPr>
        <w:lastRenderedPageBreak/>
        <w:t xml:space="preserve">In cases in which JICA commissions a party to process the information collected; the information provided will be within the scope of the commissioned tasks. </w:t>
      </w:r>
    </w:p>
    <w:p w:rsidR="000E1A20" w:rsidRPr="00C93EB3" w:rsidRDefault="004C62F1" w:rsidP="008D6029">
      <w:pPr>
        <w:spacing w:after="60" w:line="300" w:lineRule="exact"/>
        <w:rPr>
          <w:rFonts w:ascii="Arial" w:eastAsia="MS Gothic" w:hAnsi="Arial" w:cs="Arial"/>
          <w:b/>
          <w:szCs w:val="21"/>
        </w:rPr>
      </w:pPr>
      <w:r>
        <w:rPr>
          <w:rFonts w:ascii="Arial" w:hAnsi="Arial" w:cs="Arial"/>
          <w:noProof/>
          <w:szCs w:val="21"/>
          <w:lang w:eastAsia="en-US" w:bidi="th-TH"/>
        </w:rPr>
        <mc:AlternateContent>
          <mc:Choice Requires="wps">
            <w:drawing>
              <wp:anchor distT="0" distB="0" distL="114300" distR="114300" simplePos="0" relativeHeight="251656704" behindDoc="0" locked="0" layoutInCell="1" allowOverlap="1" wp14:anchorId="57AC0C9C" wp14:editId="7E6CB321">
                <wp:simplePos x="0" y="0"/>
                <wp:positionH relativeFrom="column">
                  <wp:posOffset>5143500</wp:posOffset>
                </wp:positionH>
                <wp:positionV relativeFrom="paragraph">
                  <wp:posOffset>-951865</wp:posOffset>
                </wp:positionV>
                <wp:extent cx="1257300" cy="370840"/>
                <wp:effectExtent l="0" t="635"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0C9C" id="Rectangle 29" o:spid="_x0000_s1027" style="position:absolute;left:0;text-align:left;margin-left:405pt;margin-top:-74.95pt;width:99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3</w:t>
      </w:r>
      <w:r w:rsidRPr="00C93EB3">
        <w:rPr>
          <w:rFonts w:ascii="Arial" w:eastAsia="MS Gothic" w:hAnsi="Arial" w:cs="Arial" w:hint="eastAsia"/>
          <w:b/>
          <w:szCs w:val="21"/>
        </w:rPr>
        <w:t>)</w:t>
      </w:r>
      <w:r w:rsidR="0032325A" w:rsidRPr="00C93EB3">
        <w:rPr>
          <w:rFonts w:ascii="Arial" w:eastAsia="MS Gothic" w:hAnsi="Arial" w:cs="Arial"/>
          <w:b/>
          <w:szCs w:val="21"/>
        </w:rPr>
        <w:t xml:space="preserve"> Security Notice</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JICA takes measures required to prevent leakage, loss, or destruction of acquired information, and to otherwise properly manage such information.</w:t>
      </w:r>
    </w:p>
    <w:p w:rsidR="0051565C" w:rsidRPr="00C93EB3" w:rsidRDefault="0051565C" w:rsidP="005156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702"/>
      </w:tblGrid>
      <w:tr w:rsidR="0051565C" w:rsidRPr="00C93EB3">
        <w:tc>
          <w:tcPr>
            <w:tcW w:w="8702" w:type="dxa"/>
          </w:tcPr>
          <w:p w:rsidR="0051565C" w:rsidRPr="00C93EB3" w:rsidRDefault="006D117A" w:rsidP="0051565C">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3</w:t>
            </w:r>
            <w:r w:rsidR="0051565C" w:rsidRPr="00C93EB3">
              <w:rPr>
                <w:rFonts w:ascii="Arial" w:eastAsia="MS Gothic" w:hAnsi="Arial" w:cs="Arial" w:hint="eastAsia"/>
                <w:b/>
                <w:sz w:val="22"/>
                <w:szCs w:val="22"/>
                <w:lang w:val="en-CA"/>
              </w:rPr>
              <w:t>. Copyright policy</w:t>
            </w:r>
          </w:p>
        </w:tc>
      </w:tr>
    </w:tbl>
    <w:p w:rsidR="0051565C" w:rsidRPr="00C93EB3" w:rsidRDefault="0051565C" w:rsidP="0051565C">
      <w:pPr>
        <w:spacing w:line="300" w:lineRule="exact"/>
        <w:rPr>
          <w:rFonts w:ascii="Arial" w:hAnsi="Arial" w:cs="Arial"/>
        </w:rPr>
      </w:pPr>
      <w:r w:rsidRPr="00C93EB3">
        <w:rPr>
          <w:rFonts w:ascii="Arial" w:hAnsi="Arial" w:cs="Arial" w:hint="eastAsia"/>
        </w:rPr>
        <w:t xml:space="preserve">Participants of the JICA </w:t>
      </w:r>
      <w:r w:rsidR="00272A6D">
        <w:rPr>
          <w:rFonts w:ascii="Arial" w:hAnsi="Arial" w:cs="Arial" w:hint="eastAsia"/>
        </w:rPr>
        <w:t>Knowledge Co-Creation</w:t>
      </w:r>
      <w:r w:rsidRPr="00C93EB3">
        <w:rPr>
          <w:rFonts w:ascii="Arial" w:hAnsi="Arial" w:cs="Arial" w:hint="eastAsia"/>
        </w:rPr>
        <w:t xml:space="preserve"> program</w:t>
      </w:r>
      <w:r w:rsidR="00A64239">
        <w:rPr>
          <w:rFonts w:ascii="Arial" w:hAnsi="Arial" w:cs="Arial" w:hint="eastAsia"/>
        </w:rPr>
        <w:t xml:space="preserve"> (KCCP)</w:t>
      </w:r>
      <w:r w:rsidRPr="00C93EB3">
        <w:rPr>
          <w:rFonts w:ascii="Arial" w:hAnsi="Arial" w:cs="Arial" w:hint="eastAsia"/>
        </w:rPr>
        <w:t xml:space="preserve"> are requested to comply with the following copyright policy; </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Article 1. Compliance matters with participants’ drafting of documents</w:t>
      </w:r>
      <w:r w:rsidRPr="00C93EB3" w:rsidDel="00CE16E0">
        <w:rPr>
          <w:rFonts w:ascii="Arial" w:hAnsi="Arial" w:cs="Arial"/>
        </w:rPr>
        <w:t xml:space="preserve"> </w:t>
      </w:r>
      <w:r w:rsidRPr="00C93EB3">
        <w:rPr>
          <w:rFonts w:ascii="Arial" w:hAnsi="Arial" w:cs="Arial"/>
        </w:rPr>
        <w:t>(various reports, action plans, etc.) and presentations (report meetings, lectures, speeches, etc.)</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1. Any contents of the documents and presentations shall be created by themselves in principle.</w:t>
      </w:r>
    </w:p>
    <w:p w:rsidR="0051565C" w:rsidRPr="00C93EB3" w:rsidRDefault="0051565C" w:rsidP="0051565C">
      <w:pPr>
        <w:spacing w:line="300" w:lineRule="exact"/>
        <w:rPr>
          <w:rFonts w:ascii="Arial" w:hAnsi="Arial" w:cs="Arial"/>
        </w:rPr>
      </w:pPr>
      <w:r w:rsidRPr="00C93EB3">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rsidR="0051565C" w:rsidRPr="00C93EB3" w:rsidRDefault="0051565C" w:rsidP="0051565C">
      <w:pPr>
        <w:spacing w:line="300" w:lineRule="exact"/>
        <w:rPr>
          <w:rFonts w:ascii="Arial" w:hAnsi="Arial" w:cs="Arial"/>
        </w:rPr>
      </w:pPr>
      <w:r w:rsidRPr="00C93EB3">
        <w:rPr>
          <w:rFonts w:ascii="Arial" w:hAnsi="Arial" w:cs="Arial"/>
        </w:rPr>
        <w:t>(1) Obtain license to use the work on your own responsibility. In this case, the scope of the license shall meet the provisions of Article 2.</w:t>
      </w:r>
    </w:p>
    <w:p w:rsidR="0051565C" w:rsidRPr="00C93EB3" w:rsidRDefault="0051565C" w:rsidP="0051565C">
      <w:pPr>
        <w:spacing w:line="300" w:lineRule="exact"/>
        <w:rPr>
          <w:rFonts w:ascii="Arial" w:hAnsi="Arial" w:cs="Arial"/>
        </w:rPr>
      </w:pPr>
      <w:r w:rsidRPr="00C93EB3">
        <w:rPr>
          <w:rFonts w:ascii="Arial" w:hAnsi="Arial" w:cs="Arial"/>
        </w:rPr>
        <w:t>(2) Secure evidential material that proves the grants of the license and specifies the scope of the license.</w:t>
      </w:r>
    </w:p>
    <w:p w:rsidR="0051565C" w:rsidRPr="00C93EB3" w:rsidRDefault="0051565C" w:rsidP="0051565C">
      <w:pPr>
        <w:spacing w:line="300" w:lineRule="exact"/>
        <w:rPr>
          <w:rFonts w:ascii="Arial" w:hAnsi="Arial" w:cs="Arial"/>
        </w:rPr>
      </w:pPr>
      <w:r w:rsidRPr="00C93EB3">
        <w:rPr>
          <w:rFonts w:ascii="Arial" w:hAnsi="Arial" w:cs="Arial"/>
        </w:rPr>
        <w:t>(3) Consult with the third party and perform the payment procedure on your own responsibility regarding negotiations with a third person about the consideration for granting the license and the procedure for paying the consideration.</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 xml:space="preserve">Article 2. Details of use of works used for </w:t>
      </w:r>
      <w:r w:rsidR="00F64B51">
        <w:rPr>
          <w:rFonts w:ascii="Arial" w:hAnsi="Arial" w:cs="Arial" w:hint="eastAsia"/>
        </w:rPr>
        <w:t>KCCP</w:t>
      </w:r>
    </w:p>
    <w:p w:rsidR="0051565C" w:rsidRPr="00C93EB3" w:rsidRDefault="0051565C" w:rsidP="0051565C">
      <w:pPr>
        <w:spacing w:line="300" w:lineRule="exact"/>
        <w:rPr>
          <w:rFonts w:ascii="Arial" w:hAnsi="Arial" w:cs="Arial"/>
        </w:rPr>
      </w:pPr>
      <w:r w:rsidRPr="00C93EB3">
        <w:rPr>
          <w:rFonts w:ascii="Arial" w:hAnsi="Arial" w:cs="Arial"/>
        </w:rPr>
        <w:t xml:space="preserve">(1) The copyright on a work that a participant prepares for </w:t>
      </w:r>
      <w:r w:rsidR="00F64B51">
        <w:rPr>
          <w:rFonts w:ascii="Arial" w:hAnsi="Arial" w:cs="Arial" w:hint="eastAsia"/>
        </w:rPr>
        <w:t>KCCP</w:t>
      </w:r>
      <w:r w:rsidRPr="00C93EB3">
        <w:rPr>
          <w:rFonts w:ascii="Arial" w:hAnsi="Arial" w:cs="Arial"/>
        </w:rPr>
        <w:t xml:space="preserve"> shall belong to the </w:t>
      </w:r>
      <w:r w:rsidR="00272A6D">
        <w:rPr>
          <w:rFonts w:ascii="Arial" w:hAnsi="Arial" w:cs="Arial" w:hint="eastAsia"/>
        </w:rPr>
        <w:t>participant</w:t>
      </w:r>
      <w:r w:rsidRPr="00C93EB3">
        <w:rPr>
          <w:rFonts w:ascii="Arial" w:hAnsi="Arial" w:cs="Arial"/>
        </w:rPr>
        <w:t>. The copyright on the parts where a third party’s work is used shall belong to the third party.</w:t>
      </w:r>
    </w:p>
    <w:p w:rsidR="001463B2" w:rsidRDefault="0051565C" w:rsidP="0051565C">
      <w:pPr>
        <w:rPr>
          <w:rFonts w:ascii="Arial" w:hAnsi="Arial" w:cs="Arial"/>
        </w:rPr>
      </w:pPr>
      <w:r w:rsidRPr="00C93EB3">
        <w:rPr>
          <w:rFonts w:ascii="Arial" w:hAnsi="Arial" w:cs="Arial"/>
        </w:rPr>
        <w:t xml:space="preserve">(2) When using texts, supplementary educational materials and other materials distributed for the JICA </w:t>
      </w:r>
      <w:r w:rsidR="00272A6D">
        <w:rPr>
          <w:rFonts w:ascii="Arial" w:hAnsi="Arial" w:cs="Arial" w:hint="eastAsia"/>
        </w:rPr>
        <w:t>KCCP</w:t>
      </w:r>
      <w:r w:rsidRPr="00C93EB3">
        <w:rPr>
          <w:rFonts w:ascii="Arial" w:hAnsi="Arial" w:cs="Arial"/>
        </w:rPr>
        <w:t>, participants shall comply with the purposes and scopes approved by each copyright holder.</w:t>
      </w:r>
    </w:p>
    <w:p w:rsidR="00DB16EB" w:rsidRPr="00C93EB3" w:rsidRDefault="00637491" w:rsidP="0051565C">
      <w:pPr>
        <w:rPr>
          <w:rFonts w:ascii="Arial" w:hAnsi="Arial" w:cs="Arial"/>
          <w:sz w:val="16"/>
          <w:szCs w:val="16"/>
        </w:rPr>
      </w:pPr>
      <w:r w:rsidRPr="00C93EB3">
        <w:rPr>
          <w:rFonts w:ascii="Arial" w:hAnsi="Arial" w:cs="Arial"/>
          <w:sz w:val="16"/>
          <w:szCs w:val="16"/>
        </w:rPr>
        <w:br w:type="page"/>
      </w:r>
      <w:r w:rsidR="00A64239">
        <w:rPr>
          <w:rFonts w:ascii="Arial" w:hAnsi="Arial" w:cs="Arial" w:hint="eastAsia"/>
          <w:sz w:val="16"/>
          <w:szCs w:val="16"/>
        </w:rPr>
        <w:lastRenderedPageBreak/>
        <w:t>Knowledge Co-</w:t>
      </w:r>
      <w:r w:rsidR="00A60B99">
        <w:rPr>
          <w:rFonts w:ascii="Arial" w:hAnsi="Arial" w:cs="Arial"/>
          <w:sz w:val="16"/>
          <w:szCs w:val="16"/>
        </w:rPr>
        <w:t>Creation</w:t>
      </w:r>
      <w:r w:rsidR="00DB16EB" w:rsidRPr="00C93EB3">
        <w:rPr>
          <w:rFonts w:ascii="Arial" w:hAnsi="Arial" w:cs="Arial" w:hint="eastAsia"/>
          <w:sz w:val="16"/>
          <w:szCs w:val="16"/>
        </w:rPr>
        <w:t xml:space="preserve"> Program under Technical Cooperation with the Government of Japan</w:t>
      </w:r>
    </w:p>
    <w:p w:rsidR="00674818" w:rsidRDefault="004C62F1" w:rsidP="00674818">
      <w:pPr>
        <w:spacing w:line="300" w:lineRule="exact"/>
        <w:jc w:val="center"/>
        <w:rPr>
          <w:rFonts w:ascii="Arial" w:eastAsia="MS Gothic" w:hAnsi="Arial" w:cs="Arial"/>
          <w:b/>
          <w:sz w:val="28"/>
          <w:szCs w:val="28"/>
        </w:rPr>
      </w:pPr>
      <w:r>
        <w:rPr>
          <w:rFonts w:ascii="Arial" w:hAnsi="Arial" w:cs="Arial" w:hint="eastAsia"/>
          <w:noProof/>
          <w:lang w:eastAsia="en-US" w:bidi="th-TH"/>
        </w:rPr>
        <mc:AlternateContent>
          <mc:Choice Requires="wps">
            <w:drawing>
              <wp:anchor distT="0" distB="0" distL="114300" distR="114300" simplePos="0" relativeHeight="251654656" behindDoc="0" locked="0" layoutInCell="1" allowOverlap="1" wp14:anchorId="2B20FFDC" wp14:editId="2C0472F7">
                <wp:simplePos x="0" y="0"/>
                <wp:positionH relativeFrom="column">
                  <wp:posOffset>-114300</wp:posOffset>
                </wp:positionH>
                <wp:positionV relativeFrom="paragraph">
                  <wp:posOffset>111125</wp:posOffset>
                </wp:positionV>
                <wp:extent cx="5600700" cy="721360"/>
                <wp:effectExtent l="9525" t="6350" r="9525" b="889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21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936D" id="Rectangle 27" o:spid="_x0000_s1026" style="position:absolute;margin-left:-9pt;margin-top:8.75pt;width:441pt;height:5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ODeg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" filled="f">
                <v:textbox inset="5.85pt,.7pt,5.85pt,.7pt"/>
              </v:rect>
            </w:pict>
          </mc:Fallback>
        </mc:AlternateContent>
      </w:r>
      <w:r>
        <w:rPr>
          <w:rFonts w:ascii="Arial" w:hAnsi="Arial" w:cs="Arial" w:hint="eastAsia"/>
          <w:noProof/>
          <w:sz w:val="16"/>
          <w:szCs w:val="16"/>
          <w:lang w:eastAsia="en-US" w:bidi="th-TH"/>
        </w:rPr>
        <mc:AlternateContent>
          <mc:Choice Requires="wps">
            <w:drawing>
              <wp:anchor distT="0" distB="0" distL="114300" distR="114300" simplePos="0" relativeHeight="251657728" behindDoc="0" locked="0" layoutInCell="1" allowOverlap="1" wp14:anchorId="41BB319E" wp14:editId="456B439A">
                <wp:simplePos x="0" y="0"/>
                <wp:positionH relativeFrom="column">
                  <wp:posOffset>5143500</wp:posOffset>
                </wp:positionH>
                <wp:positionV relativeFrom="paragraph">
                  <wp:posOffset>-908685</wp:posOffset>
                </wp:positionV>
                <wp:extent cx="1257300" cy="370840"/>
                <wp:effectExtent l="0" t="0" r="0" b="444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319E" id="Rectangle 30" o:spid="_x0000_s1028" style="position:absolute;left:0;text-align:left;margin-left:405pt;margin-top:-71.55pt;width:99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6B55AC" w:rsidRDefault="00674818" w:rsidP="00674818">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Application Form </w:t>
      </w:r>
    </w:p>
    <w:p w:rsidR="004C62F1" w:rsidRDefault="00674818" w:rsidP="006B55AC">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for the JICA </w:t>
      </w:r>
      <w:r w:rsidR="004C62F1">
        <w:rPr>
          <w:rFonts w:ascii="Arial" w:eastAsia="MS Gothic" w:hAnsi="Arial" w:cs="Arial" w:hint="eastAsia"/>
          <w:b/>
          <w:sz w:val="28"/>
          <w:szCs w:val="28"/>
          <w:lang w:val="en-JM"/>
        </w:rPr>
        <w:t>Knowledge Co-Creation</w:t>
      </w:r>
      <w:r w:rsidR="004C62F1" w:rsidRPr="00C93EB3">
        <w:rPr>
          <w:rFonts w:ascii="Arial" w:eastAsia="MS Gothic" w:hAnsi="Arial" w:cs="Arial" w:hint="eastAsia"/>
          <w:b/>
          <w:sz w:val="28"/>
          <w:szCs w:val="28"/>
          <w:lang w:val="en-JM"/>
        </w:rPr>
        <w:t xml:space="preserve"> </w:t>
      </w:r>
      <w:r w:rsidRPr="00C93EB3">
        <w:rPr>
          <w:rFonts w:ascii="Arial" w:eastAsia="MS Gothic" w:hAnsi="Arial" w:cs="Arial" w:hint="eastAsia"/>
          <w:b/>
          <w:sz w:val="28"/>
          <w:szCs w:val="28"/>
          <w:lang w:val="en-JM"/>
        </w:rPr>
        <w:t>Program</w:t>
      </w:r>
    </w:p>
    <w:p w:rsidR="00674818" w:rsidRDefault="00674818" w:rsidP="006B55AC">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 </w:t>
      </w:r>
      <w:r w:rsidR="004C62F1">
        <w:rPr>
          <w:rFonts w:ascii="Arial" w:eastAsia="MS Gothic" w:hAnsi="Arial" w:cs="Arial" w:hint="eastAsia"/>
          <w:b/>
          <w:sz w:val="28"/>
          <w:szCs w:val="28"/>
          <w:lang w:val="en-JM"/>
        </w:rPr>
        <w:t>(</w:t>
      </w:r>
      <w:r>
        <w:rPr>
          <w:rFonts w:ascii="Arial" w:eastAsia="MS Gothic" w:hAnsi="Arial" w:cs="Arial" w:hint="eastAsia"/>
          <w:b/>
          <w:sz w:val="28"/>
          <w:szCs w:val="28"/>
          <w:lang w:val="en-JM"/>
        </w:rPr>
        <w:t>Young Leaders</w:t>
      </w:r>
      <w:r w:rsidR="004C62F1">
        <w:rPr>
          <w:rFonts w:ascii="Arial" w:eastAsia="MS Gothic" w:hAnsi="Arial" w:cs="Arial" w:hint="eastAsia"/>
          <w:b/>
          <w:sz w:val="28"/>
          <w:szCs w:val="28"/>
          <w:lang w:val="en-JM"/>
        </w:rPr>
        <w:t>)</w:t>
      </w:r>
    </w:p>
    <w:p w:rsidR="006B55AC" w:rsidRPr="00674818" w:rsidRDefault="006B55AC" w:rsidP="00904E8D">
      <w:pPr>
        <w:spacing w:line="300" w:lineRule="exact"/>
        <w:rPr>
          <w:rFonts w:ascii="Arial" w:eastAsia="MS Gothic" w:hAnsi="Arial" w:cs="Arial"/>
          <w:b/>
          <w:sz w:val="28"/>
          <w:szCs w:val="28"/>
          <w:lang w:val="en-JM"/>
        </w:rPr>
      </w:pPr>
    </w:p>
    <w:tbl>
      <w:tblPr>
        <w:tblStyle w:val="a3"/>
        <w:tblW w:w="0" w:type="auto"/>
        <w:tblLook w:val="01E0" w:firstRow="1" w:lastRow="1" w:firstColumn="1" w:lastColumn="1" w:noHBand="0" w:noVBand="0"/>
      </w:tblPr>
      <w:tblGrid>
        <w:gridCol w:w="8702"/>
      </w:tblGrid>
      <w:tr w:rsidR="003D5826" w:rsidRPr="00C93EB3">
        <w:trPr>
          <w:trHeight w:val="287"/>
        </w:trPr>
        <w:tc>
          <w:tcPr>
            <w:tcW w:w="8702" w:type="dxa"/>
            <w:shd w:val="clear" w:color="auto" w:fill="000000"/>
          </w:tcPr>
          <w:p w:rsidR="003D5826" w:rsidRPr="00C93EB3" w:rsidRDefault="004C1C98" w:rsidP="003D5826">
            <w:pPr>
              <w:jc w:val="center"/>
              <w:rPr>
                <w:rFonts w:ascii="Arial" w:hAnsi="Arial" w:cs="Arial"/>
                <w:b/>
                <w:sz w:val="28"/>
                <w:szCs w:val="28"/>
              </w:rPr>
            </w:pPr>
            <w:r w:rsidRPr="00C93EB3">
              <w:br w:type="page"/>
            </w:r>
            <w:r w:rsidR="003D5826" w:rsidRPr="00C93EB3">
              <w:rPr>
                <w:rFonts w:ascii="Arial" w:hAnsi="Arial" w:cs="Arial"/>
                <w:b/>
                <w:sz w:val="28"/>
                <w:szCs w:val="28"/>
              </w:rPr>
              <w:t>Information about the Nominee</w:t>
            </w:r>
          </w:p>
        </w:tc>
      </w:tr>
    </w:tbl>
    <w:p w:rsidR="003D5826" w:rsidRPr="00C93EB3" w:rsidRDefault="003D5826" w:rsidP="003D5826">
      <w:pPr>
        <w:jc w:val="center"/>
        <w:rPr>
          <w:rFonts w:ascii="Arial" w:hAnsi="Arial" w:cs="Arial"/>
        </w:rPr>
      </w:pPr>
      <w:r w:rsidRPr="00C93EB3">
        <w:rPr>
          <w:rFonts w:ascii="Arial" w:hAnsi="Arial" w:cs="Arial"/>
        </w:rPr>
        <w:t>(to be completed by the Nominee)</w:t>
      </w:r>
    </w:p>
    <w:p w:rsidR="003D5826" w:rsidRPr="00C93EB3" w:rsidRDefault="003D5826" w:rsidP="00537BF2">
      <w:pPr>
        <w:rPr>
          <w:rFonts w:ascii="Arial" w:hAnsi="Arial" w:cs="Arial"/>
        </w:rPr>
      </w:pPr>
    </w:p>
    <w:p w:rsidR="008A552A" w:rsidRPr="00C93EB3" w:rsidRDefault="004C62F1" w:rsidP="00537BF2">
      <w:pPr>
        <w:rPr>
          <w:rFonts w:ascii="Arial" w:hAnsi="Arial" w:cs="Arial"/>
          <w:b/>
          <w:sz w:val="20"/>
          <w:szCs w:val="20"/>
        </w:rPr>
      </w:pPr>
      <w:r>
        <w:rPr>
          <w:rFonts w:ascii="Arial" w:hAnsi="Arial" w:cs="Arial"/>
          <w:noProof/>
          <w:sz w:val="18"/>
          <w:szCs w:val="18"/>
          <w:lang w:eastAsia="en-US" w:bidi="th-TH"/>
        </w:rPr>
        <mc:AlternateContent>
          <mc:Choice Requires="wps">
            <w:drawing>
              <wp:anchor distT="0" distB="0" distL="114300" distR="114300" simplePos="0" relativeHeight="251651584" behindDoc="0" locked="0" layoutInCell="1" allowOverlap="1" wp14:anchorId="3F0D568B" wp14:editId="7DBDE60A">
                <wp:simplePos x="0" y="0"/>
                <wp:positionH relativeFrom="column">
                  <wp:posOffset>4343400</wp:posOffset>
                </wp:positionH>
                <wp:positionV relativeFrom="paragraph">
                  <wp:posOffset>69850</wp:posOffset>
                </wp:positionV>
                <wp:extent cx="1143000" cy="1431925"/>
                <wp:effectExtent l="9525" t="12700" r="952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052C" w:rsidRPr="00E50972" w:rsidRDefault="00EE052C" w:rsidP="004A3C44">
                            <w:pPr>
                              <w:pStyle w:val="a6"/>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a6"/>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D568B" id="Rectangle 3" o:spid="_x0000_s1029" style="position:absolute;left:0;text-align:left;margin-left:342pt;margin-top:5.5pt;width:90pt;height:1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" fillcolor="silver" strokeweight="1pt">
                <v:textbox inset="0,0,0,0">
                  <w:txbxContent>
                    <w:p w:rsidR="00EE052C" w:rsidRPr="00E50972" w:rsidRDefault="00EE052C" w:rsidP="004A3C44">
                      <w:pPr>
                        <w:pStyle w:val="a6"/>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a6"/>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v:textbox>
              </v:rect>
            </w:pict>
          </mc:Fallback>
        </mc:AlternateContent>
      </w:r>
      <w:r w:rsidR="00196EEF" w:rsidRPr="00C93EB3">
        <w:rPr>
          <w:rFonts w:ascii="Arial" w:hAnsi="Arial" w:cs="Arial" w:hint="eastAsia"/>
          <w:b/>
          <w:szCs w:val="21"/>
        </w:rPr>
        <w:t xml:space="preserve">1. </w:t>
      </w:r>
      <w:r w:rsidR="008A552A" w:rsidRPr="00C93EB3">
        <w:rPr>
          <w:rFonts w:ascii="Arial" w:hAnsi="Arial" w:cs="Arial" w:hint="eastAsia"/>
          <w:b/>
          <w:szCs w:val="21"/>
        </w:rPr>
        <w:t>Title</w:t>
      </w:r>
      <w:r w:rsidR="008A552A" w:rsidRPr="00C93EB3">
        <w:rPr>
          <w:rFonts w:ascii="Arial" w:hAnsi="Arial" w:cs="Arial" w:hint="eastAsia"/>
          <w:b/>
          <w:sz w:val="20"/>
          <w:szCs w:val="20"/>
        </w:rPr>
        <w:t>:</w:t>
      </w:r>
      <w:r w:rsidR="00CA3E20" w:rsidRPr="00C93EB3">
        <w:rPr>
          <w:rFonts w:ascii="Arial" w:hAnsi="Arial" w:cs="Arial" w:hint="eastAsia"/>
          <w:sz w:val="18"/>
          <w:szCs w:val="18"/>
        </w:rPr>
        <w:t xml:space="preserve"> (Please write down as shown in the General Information)</w:t>
      </w:r>
      <w:r w:rsidR="00325CA2" w:rsidRPr="00C93EB3">
        <w:rPr>
          <w:rFonts w:ascii="Arial" w:hAnsi="Arial" w:cs="Arial" w:hint="eastAsia"/>
          <w:sz w:val="18"/>
          <w:szCs w:val="18"/>
        </w:rPr>
        <w:t xml:space="preserve"> </w:t>
      </w:r>
    </w:p>
    <w:tbl>
      <w:tblPr>
        <w:tblStyle w:val="a3"/>
        <w:tblW w:w="0" w:type="auto"/>
        <w:tblLook w:val="01E0" w:firstRow="1" w:lastRow="1" w:firstColumn="1" w:lastColumn="1" w:noHBand="0" w:noVBand="0"/>
      </w:tblPr>
      <w:tblGrid>
        <w:gridCol w:w="6768"/>
      </w:tblGrid>
      <w:tr w:rsidR="008A552A" w:rsidRPr="00C93EB3">
        <w:trPr>
          <w:trHeight w:val="454"/>
        </w:trPr>
        <w:tc>
          <w:tcPr>
            <w:tcW w:w="6768" w:type="dxa"/>
          </w:tcPr>
          <w:p w:rsidR="00737B30" w:rsidRPr="00C93EB3" w:rsidRDefault="00737B30" w:rsidP="004A3C44">
            <w:pPr>
              <w:spacing w:line="300" w:lineRule="exact"/>
              <w:rPr>
                <w:rFonts w:ascii="Arial" w:hAnsi="Arial" w:cs="Arial"/>
                <w:sz w:val="18"/>
                <w:szCs w:val="18"/>
              </w:rPr>
            </w:pPr>
          </w:p>
        </w:tc>
      </w:tr>
    </w:tbl>
    <w:p w:rsidR="0090738D" w:rsidRPr="00C93EB3" w:rsidRDefault="00196EEF" w:rsidP="004A3C44">
      <w:pPr>
        <w:spacing w:line="300" w:lineRule="exact"/>
        <w:rPr>
          <w:rFonts w:ascii="Arial" w:hAnsi="Arial" w:cs="Arial"/>
          <w:b/>
          <w:sz w:val="20"/>
          <w:szCs w:val="20"/>
        </w:rPr>
      </w:pPr>
      <w:r w:rsidRPr="00C93EB3">
        <w:rPr>
          <w:rFonts w:ascii="Arial" w:hAnsi="Arial" w:cs="Arial" w:hint="eastAsia"/>
          <w:b/>
          <w:szCs w:val="21"/>
        </w:rPr>
        <w:t xml:space="preserve">2. </w:t>
      </w:r>
      <w:r w:rsidR="008A552A" w:rsidRPr="00C93EB3">
        <w:rPr>
          <w:rFonts w:ascii="Arial" w:hAnsi="Arial" w:cs="Arial" w:hint="eastAsia"/>
          <w:b/>
          <w:szCs w:val="21"/>
        </w:rPr>
        <w:t>Number</w:t>
      </w:r>
      <w:r w:rsidR="008A552A" w:rsidRPr="00C93EB3">
        <w:rPr>
          <w:rFonts w:ascii="Arial" w:hAnsi="Arial" w:cs="Arial" w:hint="eastAsia"/>
          <w:b/>
          <w:sz w:val="20"/>
          <w:szCs w:val="20"/>
        </w:rPr>
        <w:t>:</w:t>
      </w:r>
      <w:r w:rsidR="00CA3E20" w:rsidRPr="00C93EB3">
        <w:rPr>
          <w:rFonts w:ascii="Arial" w:hAnsi="Arial" w:cs="Arial" w:hint="eastAsia"/>
          <w:b/>
        </w:rPr>
        <w:t xml:space="preserve"> </w:t>
      </w:r>
      <w:r w:rsidR="00CA3E20" w:rsidRPr="00C93EB3">
        <w:rPr>
          <w:rFonts w:ascii="Arial" w:hAnsi="Arial" w:cs="Arial" w:hint="eastAsia"/>
          <w:sz w:val="18"/>
          <w:szCs w:val="18"/>
        </w:rPr>
        <w:t>(Please write down as shown in the General Information)</w:t>
      </w:r>
    </w:p>
    <w:tbl>
      <w:tblPr>
        <w:tblStyle w:val="a3"/>
        <w:tblW w:w="0" w:type="auto"/>
        <w:tblLook w:val="01E0" w:firstRow="1" w:lastRow="1" w:firstColumn="1" w:lastColumn="1" w:noHBand="0" w:noVBand="0"/>
      </w:tblPr>
      <w:tblGrid>
        <w:gridCol w:w="492"/>
        <w:gridCol w:w="492"/>
        <w:gridCol w:w="492"/>
        <w:gridCol w:w="492"/>
        <w:gridCol w:w="492"/>
        <w:gridCol w:w="492"/>
        <w:gridCol w:w="492"/>
        <w:gridCol w:w="492"/>
        <w:gridCol w:w="492"/>
      </w:tblGrid>
      <w:tr w:rsidR="008A552A" w:rsidRPr="00C93EB3">
        <w:trPr>
          <w:trHeight w:val="454"/>
        </w:trPr>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r>
    </w:tbl>
    <w:p w:rsidR="00DB3148" w:rsidRPr="00C93EB3" w:rsidRDefault="00DB3148" w:rsidP="004A3C44">
      <w:pPr>
        <w:spacing w:line="300" w:lineRule="exact"/>
        <w:rPr>
          <w:rFonts w:ascii="Arial" w:hAnsi="Arial" w:cs="Arial"/>
        </w:rPr>
      </w:pPr>
    </w:p>
    <w:p w:rsidR="00925F4B" w:rsidRPr="00C93EB3" w:rsidRDefault="00196EEF" w:rsidP="004A3C44">
      <w:pPr>
        <w:spacing w:line="300" w:lineRule="exact"/>
        <w:rPr>
          <w:rFonts w:ascii="Arial" w:hAnsi="Arial" w:cs="Arial"/>
          <w:b/>
        </w:rPr>
      </w:pPr>
      <w:r w:rsidRPr="00C93EB3">
        <w:rPr>
          <w:rFonts w:ascii="Arial" w:hAnsi="Arial" w:cs="Arial" w:hint="eastAsia"/>
          <w:b/>
        </w:rPr>
        <w:t>3. Information about the Nominee</w:t>
      </w:r>
    </w:p>
    <w:p w:rsidR="008A552A"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 xml:space="preserve">1) </w:t>
      </w:r>
      <w:r w:rsidR="008A552A" w:rsidRPr="00C93EB3">
        <w:rPr>
          <w:rFonts w:ascii="Arial" w:hAnsi="Arial" w:cs="Arial" w:hint="eastAsia"/>
          <w:b/>
          <w:sz w:val="20"/>
          <w:szCs w:val="20"/>
        </w:rPr>
        <w:t>Name of Nominee (as in the passport)</w:t>
      </w:r>
    </w:p>
    <w:p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p>
    <w:tbl>
      <w:tblPr>
        <w:tblStyle w:val="a3"/>
        <w:tblW w:w="0" w:type="auto"/>
        <w:jc w:val="center"/>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trPr>
          <w:jc w:val="center"/>
        </w:trPr>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6" w:type="dxa"/>
          </w:tcPr>
          <w:p w:rsidR="008A552A" w:rsidRPr="00C93EB3" w:rsidRDefault="008A552A" w:rsidP="004A3C44">
            <w:pPr>
              <w:spacing w:line="300" w:lineRule="exact"/>
              <w:rPr>
                <w:rFonts w:ascii="Arial" w:hAnsi="Arial" w:cs="Arial"/>
              </w:rPr>
            </w:pPr>
          </w:p>
        </w:tc>
        <w:tc>
          <w:tcPr>
            <w:tcW w:w="436" w:type="dxa"/>
          </w:tcPr>
          <w:p w:rsidR="008A552A" w:rsidRPr="00C93EB3" w:rsidRDefault="008A552A" w:rsidP="004A3C44">
            <w:pPr>
              <w:spacing w:line="300" w:lineRule="exact"/>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Style w:val="a3"/>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6" w:type="dxa"/>
          </w:tcPr>
          <w:p w:rsidR="008A552A" w:rsidRPr="00C93EB3" w:rsidRDefault="008A552A" w:rsidP="00E40697">
            <w:pPr>
              <w:spacing w:line="300" w:lineRule="exact"/>
              <w:jc w:val="center"/>
              <w:rPr>
                <w:rFonts w:ascii="Arial" w:hAnsi="Arial" w:cs="Arial"/>
              </w:rPr>
            </w:pPr>
          </w:p>
        </w:tc>
        <w:tc>
          <w:tcPr>
            <w:tcW w:w="436" w:type="dxa"/>
          </w:tcPr>
          <w:p w:rsidR="008A552A" w:rsidRPr="00C93EB3" w:rsidRDefault="008A552A" w:rsidP="00E40697">
            <w:pPr>
              <w:spacing w:line="300" w:lineRule="exact"/>
              <w:jc w:val="center"/>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Style w:val="a3"/>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6" w:type="dxa"/>
          </w:tcPr>
          <w:p w:rsidR="008A552A" w:rsidRPr="00C93EB3" w:rsidRDefault="008A552A" w:rsidP="00E40697">
            <w:pPr>
              <w:spacing w:line="300" w:lineRule="exact"/>
              <w:jc w:val="center"/>
              <w:rPr>
                <w:rFonts w:ascii="Arial" w:hAnsi="Arial" w:cs="Arial"/>
              </w:rPr>
            </w:pPr>
          </w:p>
        </w:tc>
        <w:tc>
          <w:tcPr>
            <w:tcW w:w="436" w:type="dxa"/>
          </w:tcPr>
          <w:p w:rsidR="008A552A" w:rsidRPr="00C93EB3" w:rsidRDefault="008A552A" w:rsidP="00E40697">
            <w:pPr>
              <w:spacing w:line="300" w:lineRule="exact"/>
              <w:jc w:val="center"/>
              <w:rPr>
                <w:rFonts w:ascii="Arial" w:hAnsi="Arial" w:cs="Arial"/>
              </w:rPr>
            </w:pPr>
          </w:p>
        </w:tc>
      </w:tr>
    </w:tbl>
    <w:p w:rsidR="008A552A" w:rsidRPr="00C93EB3"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28"/>
        <w:gridCol w:w="1350"/>
        <w:gridCol w:w="1350"/>
        <w:gridCol w:w="848"/>
        <w:gridCol w:w="848"/>
        <w:gridCol w:w="848"/>
        <w:gridCol w:w="848"/>
      </w:tblGrid>
      <w:tr w:rsidR="008A552A" w:rsidRPr="00C93EB3">
        <w:trPr>
          <w:trHeight w:val="340"/>
        </w:trPr>
        <w:tc>
          <w:tcPr>
            <w:tcW w:w="2628" w:type="dxa"/>
            <w:shd w:val="clear" w:color="auto" w:fill="E6E6E6"/>
          </w:tcPr>
          <w:p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2) </w:t>
            </w:r>
            <w:r w:rsidR="008A552A" w:rsidRPr="00C93EB3">
              <w:rPr>
                <w:rFonts w:ascii="Arial" w:hAnsi="Arial" w:cs="Arial" w:hint="eastAsia"/>
                <w:b/>
                <w:sz w:val="18"/>
                <w:szCs w:val="18"/>
              </w:rPr>
              <w:t xml:space="preserve">Nationality </w:t>
            </w:r>
          </w:p>
          <w:p w:rsidR="008A552A" w:rsidRPr="00C93EB3" w:rsidRDefault="008A552A" w:rsidP="004A3C44">
            <w:pPr>
              <w:spacing w:line="300" w:lineRule="exact"/>
              <w:rPr>
                <w:rFonts w:ascii="Arial" w:hAnsi="Arial" w:cs="Arial"/>
                <w:b/>
                <w:sz w:val="18"/>
                <w:szCs w:val="18"/>
              </w:rPr>
            </w:pPr>
            <w:r w:rsidRPr="00C93EB3">
              <w:rPr>
                <w:rFonts w:ascii="Arial" w:hAnsi="Arial" w:cs="Arial" w:hint="eastAsia"/>
                <w:b/>
                <w:sz w:val="18"/>
                <w:szCs w:val="18"/>
              </w:rPr>
              <w:t>(as shown in the passport)</w:t>
            </w:r>
          </w:p>
        </w:tc>
        <w:tc>
          <w:tcPr>
            <w:tcW w:w="2700" w:type="dxa"/>
            <w:gridSpan w:val="2"/>
          </w:tcPr>
          <w:p w:rsidR="008A552A" w:rsidRPr="00C93EB3" w:rsidRDefault="008A552A" w:rsidP="004A3C44">
            <w:pPr>
              <w:spacing w:line="300" w:lineRule="exact"/>
              <w:rPr>
                <w:rFonts w:ascii="Arial" w:hAnsi="Arial" w:cs="Arial"/>
                <w:b/>
                <w:sz w:val="18"/>
                <w:szCs w:val="18"/>
              </w:rPr>
            </w:pPr>
          </w:p>
        </w:tc>
        <w:tc>
          <w:tcPr>
            <w:tcW w:w="3392" w:type="dxa"/>
            <w:gridSpan w:val="4"/>
            <w:shd w:val="clear" w:color="auto" w:fill="E6E6E6"/>
          </w:tcPr>
          <w:p w:rsidR="008A552A"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5) </w:t>
            </w:r>
            <w:r w:rsidR="008A552A" w:rsidRPr="00C93EB3">
              <w:rPr>
                <w:rFonts w:ascii="Arial" w:hAnsi="Arial" w:cs="Arial" w:hint="eastAsia"/>
                <w:b/>
                <w:sz w:val="18"/>
                <w:szCs w:val="18"/>
              </w:rPr>
              <w:t xml:space="preserve">Date of Birth (please write </w:t>
            </w:r>
            <w:r w:rsidR="00C95DB4" w:rsidRPr="00C93EB3">
              <w:rPr>
                <w:rFonts w:ascii="Arial" w:hAnsi="Arial" w:cs="Arial" w:hint="eastAsia"/>
                <w:b/>
                <w:sz w:val="18"/>
                <w:szCs w:val="18"/>
              </w:rPr>
              <w:t xml:space="preserve">out </w:t>
            </w:r>
            <w:r w:rsidR="008A552A" w:rsidRPr="00C93EB3">
              <w:rPr>
                <w:rFonts w:ascii="Arial" w:hAnsi="Arial" w:cs="Arial" w:hint="eastAsia"/>
                <w:b/>
                <w:sz w:val="18"/>
                <w:szCs w:val="18"/>
              </w:rPr>
              <w:t>the month</w:t>
            </w:r>
            <w:r w:rsidR="00C95DB4" w:rsidRPr="00C93EB3">
              <w:rPr>
                <w:rFonts w:ascii="Arial" w:hAnsi="Arial" w:cs="Arial" w:hint="eastAsia"/>
                <w:b/>
                <w:sz w:val="18"/>
                <w:szCs w:val="18"/>
              </w:rPr>
              <w:t xml:space="preserve"> in English as in </w:t>
            </w:r>
            <w:r w:rsidR="008A552A" w:rsidRPr="00C93EB3">
              <w:rPr>
                <w:rFonts w:ascii="Arial" w:hAnsi="Arial" w:cs="Arial"/>
                <w:b/>
                <w:sz w:val="18"/>
                <w:szCs w:val="18"/>
              </w:rPr>
              <w:t>“</w:t>
            </w:r>
            <w:r w:rsidR="008A552A" w:rsidRPr="00C93EB3">
              <w:rPr>
                <w:rFonts w:ascii="Arial" w:hAnsi="Arial" w:cs="Arial" w:hint="eastAsia"/>
                <w:b/>
                <w:sz w:val="18"/>
                <w:szCs w:val="18"/>
              </w:rPr>
              <w:t>April</w:t>
            </w:r>
            <w:r w:rsidR="008A552A" w:rsidRPr="00C93EB3">
              <w:rPr>
                <w:rFonts w:ascii="Arial" w:hAnsi="Arial" w:cs="Arial"/>
                <w:b/>
                <w:sz w:val="18"/>
                <w:szCs w:val="18"/>
              </w:rPr>
              <w:t>”</w:t>
            </w:r>
            <w:r w:rsidR="008A552A" w:rsidRPr="00C93EB3">
              <w:rPr>
                <w:rFonts w:ascii="Arial" w:hAnsi="Arial" w:cs="Arial" w:hint="eastAsia"/>
                <w:b/>
                <w:sz w:val="18"/>
                <w:szCs w:val="18"/>
              </w:rPr>
              <w:t>)</w:t>
            </w:r>
          </w:p>
        </w:tc>
      </w:tr>
      <w:tr w:rsidR="00822097" w:rsidRPr="00C93EB3">
        <w:trPr>
          <w:trHeight w:val="340"/>
        </w:trPr>
        <w:tc>
          <w:tcPr>
            <w:tcW w:w="2628" w:type="dxa"/>
            <w:shd w:val="clear" w:color="auto" w:fill="E6E6E6"/>
            <w:vAlign w:val="center"/>
          </w:tcPr>
          <w:p w:rsidR="00822097"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3) </w:t>
            </w:r>
            <w:r w:rsidR="00822097" w:rsidRPr="00C93EB3">
              <w:rPr>
                <w:rFonts w:ascii="Arial" w:hAnsi="Arial" w:cs="Arial" w:hint="eastAsia"/>
                <w:b/>
                <w:sz w:val="18"/>
                <w:szCs w:val="18"/>
              </w:rPr>
              <w:t>Sex</w:t>
            </w:r>
          </w:p>
        </w:tc>
        <w:tc>
          <w:tcPr>
            <w:tcW w:w="1350" w:type="dxa"/>
            <w:vAlign w:val="center"/>
          </w:tcPr>
          <w:p w:rsidR="00822097" w:rsidRPr="00C93EB3" w:rsidRDefault="00822097" w:rsidP="00822097">
            <w:pPr>
              <w:spacing w:line="300" w:lineRule="exact"/>
              <w:jc w:val="center"/>
              <w:rPr>
                <w:rFonts w:ascii="Arial" w:hAnsi="Arial" w:cs="Arial"/>
                <w:sz w:val="18"/>
                <w:szCs w:val="18"/>
              </w:rPr>
            </w:pPr>
            <w:r w:rsidRPr="00C93EB3">
              <w:rPr>
                <w:rFonts w:ascii="Arial" w:eastAsia="MS Gothic" w:hAnsi="Arial" w:cs="Arial" w:hint="eastAsia"/>
                <w:sz w:val="18"/>
                <w:szCs w:val="18"/>
                <w:lang w:val="en-JM"/>
              </w:rPr>
              <w:t>(  ) Male</w:t>
            </w:r>
          </w:p>
        </w:tc>
        <w:tc>
          <w:tcPr>
            <w:tcW w:w="1350" w:type="dxa"/>
            <w:vAlign w:val="center"/>
          </w:tcPr>
          <w:p w:rsidR="00822097" w:rsidRPr="00C93EB3" w:rsidRDefault="00822097" w:rsidP="00822097">
            <w:pPr>
              <w:spacing w:line="300" w:lineRule="exact"/>
              <w:jc w:val="center"/>
              <w:rPr>
                <w:rFonts w:ascii="Arial" w:hAnsi="Arial" w:cs="Arial"/>
                <w:sz w:val="18"/>
                <w:szCs w:val="18"/>
              </w:rPr>
            </w:pPr>
            <w:r w:rsidRPr="00C93EB3">
              <w:rPr>
                <w:rFonts w:ascii="Arial" w:eastAsia="MS Gothic" w:hAnsi="Arial" w:cs="Arial" w:hint="eastAsia"/>
                <w:sz w:val="18"/>
                <w:szCs w:val="18"/>
                <w:lang w:val="en-JM"/>
              </w:rPr>
              <w:t>(  ) Female</w:t>
            </w:r>
          </w:p>
        </w:tc>
        <w:tc>
          <w:tcPr>
            <w:tcW w:w="848" w:type="dxa"/>
            <w:shd w:val="clear" w:color="auto" w:fill="E6E6E6"/>
            <w:vAlign w:val="center"/>
          </w:tcPr>
          <w:p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Date</w:t>
            </w:r>
          </w:p>
        </w:tc>
        <w:tc>
          <w:tcPr>
            <w:tcW w:w="848" w:type="dxa"/>
            <w:shd w:val="clear" w:color="auto" w:fill="E6E6E6"/>
            <w:vAlign w:val="center"/>
          </w:tcPr>
          <w:p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Month</w:t>
            </w:r>
          </w:p>
        </w:tc>
        <w:tc>
          <w:tcPr>
            <w:tcW w:w="848" w:type="dxa"/>
            <w:shd w:val="clear" w:color="auto" w:fill="E6E6E6"/>
            <w:vAlign w:val="center"/>
          </w:tcPr>
          <w:p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Year</w:t>
            </w:r>
          </w:p>
        </w:tc>
        <w:tc>
          <w:tcPr>
            <w:tcW w:w="848" w:type="dxa"/>
            <w:shd w:val="clear" w:color="auto" w:fill="E6E6E6"/>
            <w:vAlign w:val="center"/>
          </w:tcPr>
          <w:p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Age</w:t>
            </w:r>
          </w:p>
        </w:tc>
      </w:tr>
      <w:tr w:rsidR="00B1424E" w:rsidRPr="00C93EB3">
        <w:trPr>
          <w:trHeight w:val="340"/>
        </w:trPr>
        <w:tc>
          <w:tcPr>
            <w:tcW w:w="2628" w:type="dxa"/>
            <w:shd w:val="clear" w:color="auto" w:fill="E6E6E6"/>
            <w:vAlign w:val="center"/>
          </w:tcPr>
          <w:p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4) </w:t>
            </w:r>
            <w:r w:rsidR="00B1424E" w:rsidRPr="00C93EB3">
              <w:rPr>
                <w:rFonts w:ascii="Arial" w:hAnsi="Arial" w:cs="Arial" w:hint="eastAsia"/>
                <w:b/>
                <w:sz w:val="18"/>
                <w:szCs w:val="18"/>
              </w:rPr>
              <w:t>Religion</w:t>
            </w:r>
          </w:p>
        </w:tc>
        <w:tc>
          <w:tcPr>
            <w:tcW w:w="2700" w:type="dxa"/>
            <w:gridSpan w:val="2"/>
            <w:vAlign w:val="center"/>
          </w:tcPr>
          <w:p w:rsidR="00B1424E" w:rsidRPr="00C93EB3" w:rsidRDefault="00B1424E" w:rsidP="004A3C44">
            <w:pPr>
              <w:spacing w:line="300" w:lineRule="exact"/>
              <w:rPr>
                <w:rFonts w:ascii="Arial" w:hAnsi="Arial" w:cs="Arial"/>
                <w:b/>
                <w:sz w:val="18"/>
                <w:szCs w:val="18"/>
              </w:rPr>
            </w:pPr>
          </w:p>
        </w:tc>
        <w:tc>
          <w:tcPr>
            <w:tcW w:w="848" w:type="dxa"/>
            <w:vAlign w:val="center"/>
          </w:tcPr>
          <w:p w:rsidR="00B1424E" w:rsidRPr="00C93EB3" w:rsidRDefault="00B1424E" w:rsidP="004A3C44">
            <w:pPr>
              <w:spacing w:line="300" w:lineRule="exact"/>
              <w:rPr>
                <w:rFonts w:ascii="Arial" w:hAnsi="Arial" w:cs="Arial"/>
                <w:b/>
                <w:sz w:val="18"/>
                <w:szCs w:val="18"/>
              </w:rPr>
            </w:pPr>
          </w:p>
        </w:tc>
        <w:tc>
          <w:tcPr>
            <w:tcW w:w="848" w:type="dxa"/>
            <w:vAlign w:val="center"/>
          </w:tcPr>
          <w:p w:rsidR="00B1424E" w:rsidRPr="00C93EB3" w:rsidRDefault="00B1424E" w:rsidP="004A3C44">
            <w:pPr>
              <w:spacing w:line="300" w:lineRule="exact"/>
              <w:rPr>
                <w:rFonts w:ascii="Arial" w:hAnsi="Arial" w:cs="Arial"/>
                <w:b/>
                <w:sz w:val="18"/>
                <w:szCs w:val="18"/>
              </w:rPr>
            </w:pPr>
          </w:p>
        </w:tc>
        <w:tc>
          <w:tcPr>
            <w:tcW w:w="848" w:type="dxa"/>
            <w:vAlign w:val="center"/>
          </w:tcPr>
          <w:p w:rsidR="00B1424E" w:rsidRPr="00C93EB3" w:rsidRDefault="00B1424E" w:rsidP="004A3C44">
            <w:pPr>
              <w:spacing w:line="300" w:lineRule="exact"/>
              <w:rPr>
                <w:rFonts w:ascii="Arial" w:hAnsi="Arial" w:cs="Arial"/>
                <w:b/>
                <w:sz w:val="18"/>
                <w:szCs w:val="18"/>
              </w:rPr>
            </w:pPr>
          </w:p>
        </w:tc>
        <w:tc>
          <w:tcPr>
            <w:tcW w:w="848" w:type="dxa"/>
            <w:vAlign w:val="center"/>
          </w:tcPr>
          <w:p w:rsidR="00B1424E" w:rsidRPr="00C93EB3" w:rsidRDefault="00B1424E" w:rsidP="004A3C44">
            <w:pPr>
              <w:spacing w:line="300" w:lineRule="exact"/>
              <w:rPr>
                <w:rFonts w:ascii="Arial" w:hAnsi="Arial" w:cs="Arial"/>
                <w:b/>
                <w:sz w:val="18"/>
                <w:szCs w:val="18"/>
              </w:rPr>
            </w:pPr>
          </w:p>
        </w:tc>
      </w:tr>
    </w:tbl>
    <w:p w:rsidR="00DB3148" w:rsidRPr="00C93EB3" w:rsidRDefault="00DB3148" w:rsidP="004A3C44">
      <w:pPr>
        <w:spacing w:line="300" w:lineRule="exact"/>
        <w:rPr>
          <w:rFonts w:ascii="Arial" w:hAnsi="Arial" w:cs="Arial"/>
        </w:rPr>
      </w:pPr>
    </w:p>
    <w:p w:rsidR="00B1424E"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6)</w:t>
      </w:r>
      <w:r w:rsidR="00B1424E" w:rsidRPr="00C93EB3">
        <w:rPr>
          <w:rFonts w:ascii="Arial" w:hAnsi="Arial" w:cs="Arial" w:hint="eastAsia"/>
          <w:b/>
          <w:sz w:val="20"/>
          <w:szCs w:val="20"/>
        </w:rPr>
        <w:t xml:space="preserve"> Present Position and Current Duties</w:t>
      </w:r>
    </w:p>
    <w:tbl>
      <w:tblPr>
        <w:tblStyle w:val="a3"/>
        <w:tblW w:w="0" w:type="auto"/>
        <w:tblLook w:val="01E0" w:firstRow="1" w:lastRow="1" w:firstColumn="1" w:lastColumn="1" w:noHBand="0" w:noVBand="0"/>
      </w:tblPr>
      <w:tblGrid>
        <w:gridCol w:w="2107"/>
        <w:gridCol w:w="804"/>
        <w:gridCol w:w="805"/>
        <w:gridCol w:w="804"/>
        <w:gridCol w:w="2090"/>
        <w:gridCol w:w="696"/>
        <w:gridCol w:w="717"/>
        <w:gridCol w:w="697"/>
      </w:tblGrid>
      <w:tr w:rsidR="00E40697" w:rsidRPr="00C93EB3">
        <w:trPr>
          <w:trHeight w:val="480"/>
        </w:trPr>
        <w:tc>
          <w:tcPr>
            <w:tcW w:w="2113" w:type="dxa"/>
            <w:vAlign w:val="center"/>
          </w:tcPr>
          <w:p w:rsidR="00E40697" w:rsidRPr="00C93EB3" w:rsidRDefault="00E40697" w:rsidP="00E40697">
            <w:pPr>
              <w:spacing w:line="240" w:lineRule="exact"/>
              <w:rPr>
                <w:rFonts w:ascii="Arial" w:hAnsi="Arial" w:cs="Arial"/>
                <w:sz w:val="18"/>
                <w:szCs w:val="18"/>
              </w:rPr>
            </w:pPr>
            <w:r w:rsidRPr="00C93EB3">
              <w:rPr>
                <w:rFonts w:ascii="Arial" w:hAnsi="Arial" w:cs="Arial" w:hint="eastAsia"/>
                <w:sz w:val="18"/>
                <w:szCs w:val="18"/>
              </w:rPr>
              <w:t>Organization</w:t>
            </w:r>
          </w:p>
        </w:tc>
        <w:tc>
          <w:tcPr>
            <w:tcW w:w="6607" w:type="dxa"/>
            <w:gridSpan w:val="7"/>
            <w:vAlign w:val="center"/>
          </w:tcPr>
          <w:p w:rsidR="00E40697" w:rsidRPr="00C93EB3" w:rsidRDefault="00E40697" w:rsidP="00E40697">
            <w:pPr>
              <w:rPr>
                <w:rFonts w:ascii="Arial" w:hAnsi="Arial" w:cs="Arial"/>
              </w:rPr>
            </w:pPr>
          </w:p>
        </w:tc>
      </w:tr>
      <w:tr w:rsidR="00E40697" w:rsidRPr="00C93EB3">
        <w:trPr>
          <w:trHeight w:val="480"/>
        </w:trPr>
        <w:tc>
          <w:tcPr>
            <w:tcW w:w="2113" w:type="dxa"/>
            <w:vAlign w:val="center"/>
          </w:tcPr>
          <w:p w:rsidR="00E40697" w:rsidRPr="00C93EB3" w:rsidRDefault="00E40697" w:rsidP="00E40697">
            <w:pPr>
              <w:spacing w:line="240" w:lineRule="exact"/>
              <w:rPr>
                <w:rFonts w:ascii="Arial" w:hAnsi="Arial" w:cs="Arial"/>
                <w:sz w:val="18"/>
                <w:szCs w:val="18"/>
              </w:rPr>
            </w:pPr>
            <w:r w:rsidRPr="00C93EB3">
              <w:rPr>
                <w:rFonts w:ascii="Arial" w:hAnsi="Arial" w:cs="Arial" w:hint="eastAsia"/>
                <w:sz w:val="18"/>
                <w:szCs w:val="18"/>
              </w:rPr>
              <w:t>Department / Division</w:t>
            </w:r>
          </w:p>
        </w:tc>
        <w:tc>
          <w:tcPr>
            <w:tcW w:w="6607" w:type="dxa"/>
            <w:gridSpan w:val="7"/>
            <w:vAlign w:val="center"/>
          </w:tcPr>
          <w:p w:rsidR="00E40697" w:rsidRPr="00C93EB3" w:rsidRDefault="00E40697" w:rsidP="00E40697">
            <w:pPr>
              <w:rPr>
                <w:rFonts w:ascii="Arial" w:hAnsi="Arial" w:cs="Arial"/>
              </w:rPr>
            </w:pPr>
          </w:p>
        </w:tc>
      </w:tr>
      <w:tr w:rsidR="00E40697" w:rsidRPr="00C93EB3">
        <w:trPr>
          <w:trHeight w:val="480"/>
        </w:trPr>
        <w:tc>
          <w:tcPr>
            <w:tcW w:w="2113" w:type="dxa"/>
            <w:vAlign w:val="center"/>
          </w:tcPr>
          <w:p w:rsidR="00E40697" w:rsidRPr="00C93EB3" w:rsidRDefault="00E40697" w:rsidP="00E40697">
            <w:pPr>
              <w:spacing w:line="240" w:lineRule="exact"/>
              <w:rPr>
                <w:rFonts w:ascii="Arial" w:hAnsi="Arial" w:cs="Arial"/>
                <w:sz w:val="18"/>
                <w:szCs w:val="18"/>
              </w:rPr>
            </w:pPr>
            <w:r w:rsidRPr="00C93EB3">
              <w:rPr>
                <w:rFonts w:ascii="Arial" w:hAnsi="Arial" w:cs="Arial" w:hint="eastAsia"/>
                <w:sz w:val="18"/>
                <w:szCs w:val="18"/>
              </w:rPr>
              <w:t>Present Position</w:t>
            </w:r>
          </w:p>
        </w:tc>
        <w:tc>
          <w:tcPr>
            <w:tcW w:w="6607" w:type="dxa"/>
            <w:gridSpan w:val="7"/>
            <w:vAlign w:val="center"/>
          </w:tcPr>
          <w:p w:rsidR="00E40697" w:rsidRPr="00C93EB3" w:rsidRDefault="00E40697" w:rsidP="00E40697">
            <w:pPr>
              <w:rPr>
                <w:rFonts w:ascii="Arial" w:hAnsi="Arial" w:cs="Arial"/>
              </w:rPr>
            </w:pPr>
          </w:p>
        </w:tc>
      </w:tr>
      <w:tr w:rsidR="00B20EE9" w:rsidRPr="00C93EB3">
        <w:trPr>
          <w:trHeight w:val="360"/>
        </w:trPr>
        <w:tc>
          <w:tcPr>
            <w:tcW w:w="2113" w:type="dxa"/>
            <w:vMerge w:val="restart"/>
            <w:vAlign w:val="center"/>
          </w:tcPr>
          <w:p w:rsidR="00B20EE9" w:rsidRPr="00C93EB3" w:rsidRDefault="00B20EE9" w:rsidP="00B20EE9">
            <w:pPr>
              <w:spacing w:line="240" w:lineRule="exact"/>
              <w:rPr>
                <w:rFonts w:ascii="Arial" w:hAnsi="Arial" w:cs="Arial"/>
                <w:sz w:val="16"/>
                <w:szCs w:val="16"/>
              </w:rPr>
            </w:pPr>
            <w:r w:rsidRPr="00C93EB3">
              <w:rPr>
                <w:rFonts w:ascii="Arial" w:hAnsi="Arial" w:cs="Arial" w:hint="eastAsia"/>
                <w:sz w:val="16"/>
                <w:szCs w:val="16"/>
              </w:rPr>
              <w:t xml:space="preserve">Date of </w:t>
            </w:r>
            <w:r w:rsidRPr="00C93EB3">
              <w:rPr>
                <w:rFonts w:ascii="Arial" w:hAnsi="Arial" w:cs="Arial"/>
                <w:sz w:val="16"/>
                <w:szCs w:val="16"/>
              </w:rPr>
              <w:t>employment</w:t>
            </w:r>
            <w:r w:rsidRPr="00C93EB3">
              <w:rPr>
                <w:rFonts w:ascii="Arial" w:hAnsi="Arial" w:cs="Arial" w:hint="eastAsia"/>
                <w:sz w:val="16"/>
                <w:szCs w:val="16"/>
              </w:rPr>
              <w:t xml:space="preserve"> by the present organization</w:t>
            </w:r>
          </w:p>
        </w:tc>
        <w:tc>
          <w:tcPr>
            <w:tcW w:w="805" w:type="dxa"/>
            <w:vAlign w:val="center"/>
          </w:tcPr>
          <w:p w:rsidR="00B20EE9" w:rsidRPr="00C93EB3" w:rsidRDefault="00B20EE9" w:rsidP="00B20EE9">
            <w:pPr>
              <w:spacing w:line="240" w:lineRule="exact"/>
              <w:jc w:val="center"/>
              <w:rPr>
                <w:rFonts w:ascii="Arial" w:hAnsi="Arial" w:cs="Arial"/>
                <w:sz w:val="18"/>
                <w:szCs w:val="18"/>
              </w:rPr>
            </w:pPr>
            <w:r w:rsidRPr="00C93EB3">
              <w:rPr>
                <w:rFonts w:ascii="Arial" w:hAnsi="Arial" w:cs="Arial" w:hint="eastAsia"/>
                <w:sz w:val="18"/>
                <w:szCs w:val="18"/>
              </w:rPr>
              <w:t>Date</w:t>
            </w:r>
          </w:p>
        </w:tc>
        <w:tc>
          <w:tcPr>
            <w:tcW w:w="806" w:type="dxa"/>
            <w:vAlign w:val="center"/>
          </w:tcPr>
          <w:p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Month</w:t>
            </w:r>
          </w:p>
        </w:tc>
        <w:tc>
          <w:tcPr>
            <w:tcW w:w="806" w:type="dxa"/>
            <w:vAlign w:val="center"/>
          </w:tcPr>
          <w:p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Year</w:t>
            </w:r>
          </w:p>
        </w:tc>
        <w:tc>
          <w:tcPr>
            <w:tcW w:w="2098" w:type="dxa"/>
            <w:vMerge w:val="restart"/>
            <w:vAlign w:val="center"/>
          </w:tcPr>
          <w:p w:rsidR="00B20EE9" w:rsidRPr="00C93EB3" w:rsidRDefault="00B20EE9" w:rsidP="00B20EE9">
            <w:pPr>
              <w:spacing w:line="240" w:lineRule="exact"/>
              <w:rPr>
                <w:rFonts w:ascii="Arial" w:hAnsi="Arial" w:cs="Arial"/>
                <w:sz w:val="16"/>
                <w:szCs w:val="16"/>
              </w:rPr>
            </w:pPr>
            <w:r w:rsidRPr="00C93EB3">
              <w:rPr>
                <w:rFonts w:ascii="Arial" w:hAnsi="Arial" w:cs="Arial" w:hint="eastAsia"/>
                <w:sz w:val="16"/>
                <w:szCs w:val="16"/>
              </w:rPr>
              <w:t>Date of assignment to the present position</w:t>
            </w:r>
          </w:p>
        </w:tc>
        <w:tc>
          <w:tcPr>
            <w:tcW w:w="697" w:type="dxa"/>
            <w:vAlign w:val="center"/>
          </w:tcPr>
          <w:p w:rsidR="00B20EE9" w:rsidRPr="00C93EB3" w:rsidRDefault="00B20EE9" w:rsidP="00B20EE9">
            <w:pPr>
              <w:spacing w:line="240" w:lineRule="exact"/>
              <w:jc w:val="center"/>
              <w:rPr>
                <w:rFonts w:ascii="Arial" w:hAnsi="Arial" w:cs="Arial"/>
                <w:sz w:val="18"/>
                <w:szCs w:val="18"/>
              </w:rPr>
            </w:pPr>
            <w:r w:rsidRPr="00C93EB3">
              <w:rPr>
                <w:rFonts w:ascii="Arial" w:hAnsi="Arial" w:cs="Arial" w:hint="eastAsia"/>
                <w:sz w:val="18"/>
                <w:szCs w:val="18"/>
              </w:rPr>
              <w:t>Date</w:t>
            </w:r>
          </w:p>
        </w:tc>
        <w:tc>
          <w:tcPr>
            <w:tcW w:w="697" w:type="dxa"/>
            <w:vAlign w:val="center"/>
          </w:tcPr>
          <w:p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Month</w:t>
            </w:r>
          </w:p>
        </w:tc>
        <w:tc>
          <w:tcPr>
            <w:tcW w:w="698" w:type="dxa"/>
            <w:vAlign w:val="center"/>
          </w:tcPr>
          <w:p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Year</w:t>
            </w:r>
          </w:p>
        </w:tc>
      </w:tr>
      <w:tr w:rsidR="00B20EE9" w:rsidRPr="00C93EB3">
        <w:trPr>
          <w:trHeight w:val="360"/>
        </w:trPr>
        <w:tc>
          <w:tcPr>
            <w:tcW w:w="2113" w:type="dxa"/>
            <w:vMerge/>
            <w:vAlign w:val="center"/>
          </w:tcPr>
          <w:p w:rsidR="00B20EE9" w:rsidRPr="00C93EB3" w:rsidRDefault="00B20EE9" w:rsidP="00B20EE9">
            <w:pPr>
              <w:spacing w:line="240" w:lineRule="exact"/>
              <w:rPr>
                <w:rFonts w:ascii="Arial" w:hAnsi="Arial" w:cs="Arial"/>
                <w:sz w:val="16"/>
                <w:szCs w:val="16"/>
              </w:rPr>
            </w:pPr>
          </w:p>
        </w:tc>
        <w:tc>
          <w:tcPr>
            <w:tcW w:w="805" w:type="dxa"/>
            <w:vAlign w:val="center"/>
          </w:tcPr>
          <w:p w:rsidR="00B20EE9" w:rsidRPr="00C93EB3" w:rsidRDefault="00B20EE9" w:rsidP="00B20EE9">
            <w:pPr>
              <w:spacing w:line="240" w:lineRule="exact"/>
              <w:rPr>
                <w:rFonts w:ascii="Arial" w:hAnsi="Arial" w:cs="Arial"/>
                <w:sz w:val="18"/>
                <w:szCs w:val="18"/>
              </w:rPr>
            </w:pPr>
          </w:p>
        </w:tc>
        <w:tc>
          <w:tcPr>
            <w:tcW w:w="806" w:type="dxa"/>
            <w:vAlign w:val="center"/>
          </w:tcPr>
          <w:p w:rsidR="00B20EE9" w:rsidRPr="00C93EB3" w:rsidRDefault="00B20EE9" w:rsidP="00B20EE9">
            <w:pPr>
              <w:spacing w:line="240" w:lineRule="exact"/>
              <w:rPr>
                <w:rFonts w:ascii="Arial" w:hAnsi="Arial" w:cs="Arial"/>
                <w:sz w:val="18"/>
                <w:szCs w:val="18"/>
              </w:rPr>
            </w:pPr>
          </w:p>
        </w:tc>
        <w:tc>
          <w:tcPr>
            <w:tcW w:w="806" w:type="dxa"/>
            <w:vAlign w:val="center"/>
          </w:tcPr>
          <w:p w:rsidR="00B20EE9" w:rsidRPr="00C93EB3" w:rsidRDefault="00B20EE9" w:rsidP="00B20EE9">
            <w:pPr>
              <w:spacing w:line="240" w:lineRule="exact"/>
              <w:rPr>
                <w:rFonts w:ascii="Arial" w:hAnsi="Arial" w:cs="Arial"/>
                <w:sz w:val="18"/>
                <w:szCs w:val="18"/>
              </w:rPr>
            </w:pPr>
          </w:p>
        </w:tc>
        <w:tc>
          <w:tcPr>
            <w:tcW w:w="2098" w:type="dxa"/>
            <w:vMerge/>
            <w:vAlign w:val="center"/>
          </w:tcPr>
          <w:p w:rsidR="00B20EE9" w:rsidRPr="00C93EB3" w:rsidRDefault="00B20EE9" w:rsidP="00B20EE9">
            <w:pPr>
              <w:spacing w:line="240" w:lineRule="exact"/>
              <w:rPr>
                <w:rFonts w:ascii="Arial" w:hAnsi="Arial" w:cs="Arial"/>
                <w:sz w:val="16"/>
                <w:szCs w:val="16"/>
              </w:rPr>
            </w:pPr>
          </w:p>
        </w:tc>
        <w:tc>
          <w:tcPr>
            <w:tcW w:w="697" w:type="dxa"/>
            <w:vAlign w:val="center"/>
          </w:tcPr>
          <w:p w:rsidR="00B20EE9" w:rsidRPr="00C93EB3" w:rsidRDefault="00B20EE9" w:rsidP="00B20EE9">
            <w:pPr>
              <w:rPr>
                <w:rFonts w:ascii="Arial" w:hAnsi="Arial" w:cs="Arial"/>
                <w:sz w:val="18"/>
                <w:szCs w:val="18"/>
              </w:rPr>
            </w:pPr>
          </w:p>
        </w:tc>
        <w:tc>
          <w:tcPr>
            <w:tcW w:w="697" w:type="dxa"/>
            <w:vAlign w:val="center"/>
          </w:tcPr>
          <w:p w:rsidR="00B20EE9" w:rsidRPr="00C93EB3" w:rsidRDefault="00B20EE9" w:rsidP="00B20EE9">
            <w:pPr>
              <w:rPr>
                <w:rFonts w:ascii="Arial" w:hAnsi="Arial" w:cs="Arial"/>
                <w:sz w:val="18"/>
                <w:szCs w:val="18"/>
              </w:rPr>
            </w:pPr>
          </w:p>
        </w:tc>
        <w:tc>
          <w:tcPr>
            <w:tcW w:w="698" w:type="dxa"/>
            <w:vAlign w:val="center"/>
          </w:tcPr>
          <w:p w:rsidR="00B20EE9" w:rsidRPr="00C93EB3" w:rsidRDefault="00B20EE9" w:rsidP="00B20EE9">
            <w:pPr>
              <w:rPr>
                <w:rFonts w:ascii="Arial" w:hAnsi="Arial" w:cs="Arial"/>
                <w:sz w:val="18"/>
                <w:szCs w:val="18"/>
              </w:rPr>
            </w:pPr>
          </w:p>
        </w:tc>
      </w:tr>
    </w:tbl>
    <w:p w:rsidR="00DB477D" w:rsidRPr="00C93EB3" w:rsidRDefault="00DB477D" w:rsidP="00E40697">
      <w:pPr>
        <w:rPr>
          <w:rFonts w:ascii="Arial" w:hAnsi="Arial" w:cs="Arial"/>
          <w:sz w:val="20"/>
          <w:szCs w:val="20"/>
        </w:rPr>
      </w:pPr>
    </w:p>
    <w:p w:rsidR="00DB477D" w:rsidRPr="00C93EB3" w:rsidRDefault="00196EEF" w:rsidP="00DB477D">
      <w:pPr>
        <w:rPr>
          <w:rFonts w:ascii="Arial" w:hAnsi="Arial" w:cs="Arial"/>
          <w:b/>
          <w:sz w:val="20"/>
          <w:szCs w:val="20"/>
        </w:rPr>
      </w:pPr>
      <w:r w:rsidRPr="00C93EB3">
        <w:rPr>
          <w:rFonts w:ascii="Arial" w:hAnsi="Arial" w:cs="Arial" w:hint="eastAsia"/>
          <w:b/>
          <w:sz w:val="20"/>
          <w:szCs w:val="20"/>
        </w:rPr>
        <w:t xml:space="preserve">7) </w:t>
      </w:r>
      <w:r w:rsidR="00DB477D" w:rsidRPr="00C93EB3">
        <w:rPr>
          <w:rFonts w:ascii="Arial" w:hAnsi="Arial" w:cs="Arial" w:hint="eastAsia"/>
          <w:b/>
          <w:sz w:val="20"/>
          <w:szCs w:val="20"/>
        </w:rPr>
        <w:t>Type of Organization</w:t>
      </w:r>
    </w:p>
    <w:tbl>
      <w:tblPr>
        <w:tblStyle w:val="a3"/>
        <w:tblW w:w="0" w:type="auto"/>
        <w:tblLook w:val="01E0" w:firstRow="1" w:lastRow="1" w:firstColumn="1" w:lastColumn="1" w:noHBand="0" w:noVBand="0"/>
      </w:tblPr>
      <w:tblGrid>
        <w:gridCol w:w="2900"/>
        <w:gridCol w:w="2901"/>
        <w:gridCol w:w="2901"/>
      </w:tblGrid>
      <w:tr w:rsidR="00DB477D" w:rsidRPr="00C93EB3">
        <w:trPr>
          <w:trHeight w:val="20"/>
        </w:trPr>
        <w:tc>
          <w:tcPr>
            <w:tcW w:w="2900" w:type="dxa"/>
          </w:tcPr>
          <w:p w:rsidR="00DB477D" w:rsidRPr="00C93EB3" w:rsidRDefault="00DB477D" w:rsidP="005907D9">
            <w:pPr>
              <w:rPr>
                <w:rFonts w:ascii="Arial" w:hAnsi="Arial" w:cs="Arial"/>
                <w:sz w:val="18"/>
                <w:szCs w:val="18"/>
              </w:rPr>
            </w:pPr>
            <w:r w:rsidRPr="00C93EB3">
              <w:rPr>
                <w:rFonts w:ascii="Arial" w:hAnsi="Arial" w:cs="Arial" w:hint="eastAsia"/>
                <w:sz w:val="18"/>
                <w:szCs w:val="18"/>
              </w:rPr>
              <w:t>(  ) National Governmental</w:t>
            </w:r>
          </w:p>
        </w:tc>
        <w:tc>
          <w:tcPr>
            <w:tcW w:w="2901" w:type="dxa"/>
          </w:tcPr>
          <w:p w:rsidR="00DB477D" w:rsidRPr="00C93EB3" w:rsidRDefault="00DB477D" w:rsidP="005907D9">
            <w:pPr>
              <w:rPr>
                <w:rFonts w:ascii="Arial" w:hAnsi="Arial" w:cs="Arial"/>
                <w:sz w:val="18"/>
                <w:szCs w:val="18"/>
              </w:rPr>
            </w:pPr>
            <w:r w:rsidRPr="00C93EB3">
              <w:rPr>
                <w:rFonts w:ascii="Arial" w:hAnsi="Arial" w:cs="Arial" w:hint="eastAsia"/>
                <w:sz w:val="18"/>
                <w:szCs w:val="18"/>
              </w:rPr>
              <w:t>(  ) Local Governmental</w:t>
            </w:r>
          </w:p>
        </w:tc>
        <w:tc>
          <w:tcPr>
            <w:tcW w:w="2901" w:type="dxa"/>
          </w:tcPr>
          <w:p w:rsidR="00DB477D" w:rsidRPr="00C93EB3" w:rsidRDefault="00DB477D" w:rsidP="005907D9">
            <w:pPr>
              <w:rPr>
                <w:rFonts w:ascii="Arial" w:hAnsi="Arial" w:cs="Arial"/>
                <w:sz w:val="18"/>
                <w:szCs w:val="18"/>
              </w:rPr>
            </w:pPr>
            <w:r w:rsidRPr="00C93EB3">
              <w:rPr>
                <w:rFonts w:ascii="Arial" w:hAnsi="Arial" w:cs="Arial" w:hint="eastAsia"/>
                <w:sz w:val="18"/>
                <w:szCs w:val="18"/>
              </w:rPr>
              <w:t xml:space="preserve">(  ) Public </w:t>
            </w:r>
            <w:smartTag w:uri="urn:schemas-microsoft-com:office:smarttags" w:element="place">
              <w:smartTag w:uri="urn:schemas-microsoft-com:office:smarttags" w:element="City">
                <w:r w:rsidRPr="00C93EB3">
                  <w:rPr>
                    <w:rFonts w:ascii="Arial" w:hAnsi="Arial" w:cs="Arial" w:hint="eastAsia"/>
                    <w:sz w:val="18"/>
                    <w:szCs w:val="18"/>
                  </w:rPr>
                  <w:t>Enterprise</w:t>
                </w:r>
              </w:smartTag>
            </w:smartTag>
          </w:p>
        </w:tc>
      </w:tr>
      <w:tr w:rsidR="00DB477D" w:rsidRPr="00C93EB3">
        <w:trPr>
          <w:trHeight w:val="20"/>
        </w:trPr>
        <w:tc>
          <w:tcPr>
            <w:tcW w:w="2900" w:type="dxa"/>
          </w:tcPr>
          <w:p w:rsidR="00DB477D" w:rsidRPr="00C93EB3" w:rsidRDefault="00DB477D" w:rsidP="005907D9">
            <w:pPr>
              <w:rPr>
                <w:rFonts w:ascii="Arial" w:hAnsi="Arial" w:cs="Arial"/>
                <w:sz w:val="18"/>
                <w:szCs w:val="18"/>
                <w:lang w:val="fr-FR"/>
              </w:rPr>
            </w:pPr>
            <w:r w:rsidRPr="00C93EB3">
              <w:rPr>
                <w:rFonts w:ascii="Arial" w:hAnsi="Arial" w:cs="Arial" w:hint="eastAsia"/>
                <w:sz w:val="18"/>
                <w:szCs w:val="18"/>
                <w:lang w:val="fr-FR"/>
              </w:rPr>
              <w:t>(  ) Private (profit)</w:t>
            </w:r>
          </w:p>
        </w:tc>
        <w:tc>
          <w:tcPr>
            <w:tcW w:w="2901" w:type="dxa"/>
          </w:tcPr>
          <w:p w:rsidR="00DB477D" w:rsidRPr="00C93EB3" w:rsidRDefault="00DB477D" w:rsidP="005907D9">
            <w:pPr>
              <w:rPr>
                <w:rFonts w:ascii="Arial" w:hAnsi="Arial" w:cs="Arial"/>
                <w:sz w:val="18"/>
                <w:szCs w:val="18"/>
                <w:lang w:val="fr-FR"/>
              </w:rPr>
            </w:pPr>
            <w:r w:rsidRPr="00C93EB3">
              <w:rPr>
                <w:rFonts w:ascii="Arial" w:hAnsi="Arial" w:cs="Arial" w:hint="eastAsia"/>
                <w:sz w:val="18"/>
                <w:szCs w:val="18"/>
                <w:lang w:val="fr-FR"/>
              </w:rPr>
              <w:t>(  ) NGO/Private (Non-profit)</w:t>
            </w:r>
          </w:p>
        </w:tc>
        <w:tc>
          <w:tcPr>
            <w:tcW w:w="2901" w:type="dxa"/>
          </w:tcPr>
          <w:p w:rsidR="00DB477D" w:rsidRPr="00C93EB3" w:rsidRDefault="00DB477D" w:rsidP="005907D9">
            <w:pPr>
              <w:rPr>
                <w:rFonts w:ascii="Arial" w:hAnsi="Arial" w:cs="Arial"/>
                <w:sz w:val="18"/>
                <w:szCs w:val="18"/>
              </w:rPr>
            </w:pPr>
            <w:r w:rsidRPr="00C93EB3">
              <w:rPr>
                <w:rFonts w:ascii="Arial" w:hAnsi="Arial" w:cs="Arial" w:hint="eastAsia"/>
                <w:sz w:val="18"/>
                <w:szCs w:val="18"/>
              </w:rPr>
              <w:t>(  ) University</w:t>
            </w:r>
          </w:p>
        </w:tc>
      </w:tr>
      <w:tr w:rsidR="00DB477D" w:rsidRPr="00C93EB3">
        <w:trPr>
          <w:trHeight w:val="20"/>
        </w:trPr>
        <w:tc>
          <w:tcPr>
            <w:tcW w:w="8702" w:type="dxa"/>
            <w:gridSpan w:val="3"/>
          </w:tcPr>
          <w:p w:rsidR="00DB477D" w:rsidRPr="00C93EB3" w:rsidRDefault="00DB477D" w:rsidP="005907D9">
            <w:pPr>
              <w:rPr>
                <w:rFonts w:ascii="Arial" w:hAnsi="Arial" w:cs="Arial"/>
                <w:sz w:val="18"/>
                <w:szCs w:val="18"/>
              </w:rPr>
            </w:pPr>
            <w:r w:rsidRPr="00C93EB3">
              <w:rPr>
                <w:rFonts w:ascii="Arial" w:hAnsi="Arial" w:cs="Arial" w:hint="eastAsia"/>
                <w:sz w:val="18"/>
                <w:szCs w:val="18"/>
              </w:rPr>
              <w:t>(  ) Other (                              )</w:t>
            </w:r>
          </w:p>
        </w:tc>
      </w:tr>
    </w:tbl>
    <w:p w:rsidR="00DB477D" w:rsidRPr="00C93EB3" w:rsidRDefault="00DB477D" w:rsidP="00E40697">
      <w:pPr>
        <w:rPr>
          <w:rFonts w:ascii="Arial" w:hAnsi="Arial" w:cs="Arial"/>
          <w:sz w:val="20"/>
          <w:szCs w:val="20"/>
        </w:rPr>
      </w:pPr>
    </w:p>
    <w:p w:rsidR="00E40697" w:rsidRPr="00C93EB3" w:rsidRDefault="00196EEF" w:rsidP="00E40697">
      <w:pPr>
        <w:rPr>
          <w:rFonts w:ascii="Arial" w:hAnsi="Arial" w:cs="Arial"/>
          <w:b/>
          <w:sz w:val="20"/>
          <w:szCs w:val="20"/>
        </w:rPr>
      </w:pPr>
      <w:r w:rsidRPr="00C93EB3">
        <w:rPr>
          <w:rFonts w:ascii="Arial" w:hAnsi="Arial" w:cs="Arial" w:hint="eastAsia"/>
          <w:b/>
          <w:sz w:val="20"/>
          <w:szCs w:val="20"/>
        </w:rPr>
        <w:t xml:space="preserve">8) </w:t>
      </w:r>
      <w:r w:rsidR="00E40697" w:rsidRPr="00C93EB3">
        <w:rPr>
          <w:rFonts w:ascii="Arial" w:hAnsi="Arial" w:cs="Arial" w:hint="eastAsia"/>
          <w:b/>
          <w:sz w:val="20"/>
          <w:szCs w:val="20"/>
        </w:rPr>
        <w:t>Outline of duties: Describe your current duties</w:t>
      </w:r>
    </w:p>
    <w:tbl>
      <w:tblPr>
        <w:tblStyle w:val="a3"/>
        <w:tblW w:w="8748" w:type="dxa"/>
        <w:tblLook w:val="01E0" w:firstRow="1" w:lastRow="1" w:firstColumn="1" w:lastColumn="1" w:noHBand="0" w:noVBand="0"/>
      </w:tblPr>
      <w:tblGrid>
        <w:gridCol w:w="8748"/>
      </w:tblGrid>
      <w:tr w:rsidR="00E40697" w:rsidRPr="00C93EB3">
        <w:trPr>
          <w:trHeight w:val="454"/>
        </w:trPr>
        <w:tc>
          <w:tcPr>
            <w:tcW w:w="8748" w:type="dxa"/>
          </w:tcPr>
          <w:p w:rsidR="00967422" w:rsidRPr="00C93EB3" w:rsidRDefault="00967422" w:rsidP="00DA376A">
            <w:pPr>
              <w:rPr>
                <w:rFonts w:ascii="Arial" w:hAnsi="Arial" w:cs="Arial"/>
              </w:rPr>
            </w:pPr>
          </w:p>
          <w:p w:rsidR="00967422" w:rsidRPr="00C93EB3" w:rsidRDefault="00967422" w:rsidP="00DA376A">
            <w:pPr>
              <w:rPr>
                <w:rFonts w:ascii="Arial" w:hAnsi="Arial" w:cs="Arial"/>
              </w:rPr>
            </w:pPr>
          </w:p>
          <w:p w:rsidR="007D22FF" w:rsidRPr="00C93EB3" w:rsidRDefault="007D22FF" w:rsidP="00DA376A">
            <w:pPr>
              <w:rPr>
                <w:rFonts w:ascii="Arial" w:hAnsi="Arial" w:cs="Arial"/>
              </w:rPr>
            </w:pPr>
          </w:p>
          <w:p w:rsidR="00822097" w:rsidRPr="00C93EB3" w:rsidRDefault="00904E8D" w:rsidP="00DA376A">
            <w:pPr>
              <w:rPr>
                <w:rFonts w:ascii="Arial" w:hAnsi="Arial" w:cs="Arial"/>
              </w:rPr>
            </w:pPr>
            <w:r>
              <w:rPr>
                <w:rFonts w:ascii="Arial" w:hAnsi="Arial" w:cs="Arial" w:hint="eastAsia"/>
                <w:b/>
                <w:noProof/>
                <w:sz w:val="20"/>
                <w:szCs w:val="20"/>
                <w:lang w:eastAsia="en-US" w:bidi="th-TH"/>
              </w:rPr>
              <w:lastRenderedPageBreak/>
              <mc:AlternateContent>
                <mc:Choice Requires="wps">
                  <w:drawing>
                    <wp:anchor distT="0" distB="0" distL="114300" distR="114300" simplePos="0" relativeHeight="251658752" behindDoc="0" locked="0" layoutInCell="1" allowOverlap="1" wp14:anchorId="792EFBC6" wp14:editId="1A7DDB96">
                      <wp:simplePos x="0" y="0"/>
                      <wp:positionH relativeFrom="column">
                        <wp:posOffset>5143500</wp:posOffset>
                      </wp:positionH>
                      <wp:positionV relativeFrom="paragraph">
                        <wp:posOffset>-657225</wp:posOffset>
                      </wp:positionV>
                      <wp:extent cx="1257300" cy="37084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EFBC6" id="Rectangle 31" o:spid="_x0000_s1030" style="position:absolute;left:0;text-align:left;margin-left:405pt;margin-top:-51.75pt;width:99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tc>
      </w:tr>
    </w:tbl>
    <w:p w:rsidR="00E40697" w:rsidRPr="00C93EB3" w:rsidRDefault="00E40697">
      <w:pPr>
        <w:rPr>
          <w:rFonts w:ascii="Arial" w:hAnsi="Arial" w:cs="Arial"/>
        </w:rPr>
      </w:pPr>
    </w:p>
    <w:p w:rsidR="004A3C44" w:rsidRPr="00C93EB3" w:rsidRDefault="00196EEF">
      <w:pPr>
        <w:rPr>
          <w:rFonts w:ascii="Arial" w:hAnsi="Arial" w:cs="Arial"/>
          <w:b/>
          <w:sz w:val="20"/>
          <w:szCs w:val="20"/>
        </w:rPr>
      </w:pPr>
      <w:r w:rsidRPr="00C93EB3">
        <w:rPr>
          <w:rFonts w:ascii="Arial" w:hAnsi="Arial" w:cs="Arial" w:hint="eastAsia"/>
          <w:b/>
          <w:sz w:val="20"/>
          <w:szCs w:val="20"/>
        </w:rPr>
        <w:t>9)</w:t>
      </w:r>
      <w:r w:rsidR="00E40697" w:rsidRPr="00C93EB3">
        <w:rPr>
          <w:rFonts w:ascii="Arial" w:hAnsi="Arial" w:cs="Arial" w:hint="eastAsia"/>
          <w:b/>
          <w:sz w:val="20"/>
          <w:szCs w:val="20"/>
        </w:rPr>
        <w:t xml:space="preserve"> Contact Information</w:t>
      </w:r>
    </w:p>
    <w:tbl>
      <w:tblPr>
        <w:tblStyle w:val="a3"/>
        <w:tblW w:w="0" w:type="auto"/>
        <w:tblLook w:val="01E0" w:firstRow="1" w:lastRow="1" w:firstColumn="1" w:lastColumn="1" w:noHBand="0" w:noVBand="0"/>
      </w:tblPr>
      <w:tblGrid>
        <w:gridCol w:w="1548"/>
        <w:gridCol w:w="3577"/>
        <w:gridCol w:w="3577"/>
      </w:tblGrid>
      <w:tr w:rsidR="00897023" w:rsidRPr="00C93EB3">
        <w:trPr>
          <w:trHeight w:val="390"/>
        </w:trPr>
        <w:tc>
          <w:tcPr>
            <w:tcW w:w="1548" w:type="dxa"/>
            <w:vMerge w:val="restart"/>
            <w:vAlign w:val="center"/>
          </w:tcPr>
          <w:p w:rsidR="00897023" w:rsidRPr="00C93EB3" w:rsidRDefault="00897023" w:rsidP="00D00BB2">
            <w:pPr>
              <w:rPr>
                <w:rFonts w:ascii="Arial" w:hAnsi="Arial" w:cs="Arial"/>
                <w:sz w:val="18"/>
                <w:szCs w:val="18"/>
              </w:rPr>
            </w:pPr>
            <w:r w:rsidRPr="00C93EB3">
              <w:rPr>
                <w:rFonts w:ascii="Arial" w:hAnsi="Arial" w:cs="Arial" w:hint="eastAsia"/>
                <w:sz w:val="18"/>
                <w:szCs w:val="18"/>
              </w:rPr>
              <w:t>Office</w:t>
            </w:r>
          </w:p>
        </w:tc>
        <w:tc>
          <w:tcPr>
            <w:tcW w:w="7154" w:type="dxa"/>
            <w:gridSpan w:val="2"/>
            <w:vAlign w:val="center"/>
          </w:tcPr>
          <w:p w:rsidR="00897023" w:rsidRPr="00C93EB3" w:rsidRDefault="00897023" w:rsidP="00D00BB2">
            <w:pPr>
              <w:rPr>
                <w:rFonts w:ascii="Arial" w:hAnsi="Arial" w:cs="Arial"/>
                <w:sz w:val="16"/>
                <w:szCs w:val="16"/>
              </w:rPr>
            </w:pPr>
            <w:r w:rsidRPr="00C93EB3">
              <w:rPr>
                <w:rFonts w:ascii="Arial" w:hAnsi="Arial" w:cs="Arial" w:hint="eastAsia"/>
                <w:sz w:val="16"/>
                <w:szCs w:val="16"/>
              </w:rPr>
              <w:t>Address:</w:t>
            </w:r>
          </w:p>
        </w:tc>
      </w:tr>
      <w:tr w:rsidR="00897023" w:rsidRPr="00C93EB3">
        <w:trPr>
          <w:trHeight w:val="300"/>
        </w:trPr>
        <w:tc>
          <w:tcPr>
            <w:tcW w:w="1548" w:type="dxa"/>
            <w:vMerge/>
            <w:vAlign w:val="center"/>
          </w:tcPr>
          <w:p w:rsidR="00897023" w:rsidRPr="00C93EB3" w:rsidRDefault="00897023" w:rsidP="00D00BB2">
            <w:pPr>
              <w:rPr>
                <w:rFonts w:ascii="Arial" w:hAnsi="Arial" w:cs="Arial"/>
                <w:sz w:val="18"/>
                <w:szCs w:val="18"/>
              </w:rPr>
            </w:pPr>
          </w:p>
        </w:tc>
        <w:tc>
          <w:tcPr>
            <w:tcW w:w="3577" w:type="dxa"/>
            <w:vAlign w:val="center"/>
          </w:tcPr>
          <w:p w:rsidR="00897023" w:rsidRPr="00C93EB3" w:rsidRDefault="00897023" w:rsidP="00D00BB2">
            <w:pPr>
              <w:rPr>
                <w:rFonts w:ascii="Arial" w:hAnsi="Arial" w:cs="Arial"/>
                <w:sz w:val="16"/>
                <w:szCs w:val="16"/>
              </w:rPr>
            </w:pPr>
            <w:r w:rsidRPr="00C93EB3">
              <w:rPr>
                <w:rFonts w:ascii="Arial" w:hAnsi="Arial" w:cs="Arial" w:hint="eastAsia"/>
                <w:sz w:val="16"/>
                <w:szCs w:val="16"/>
              </w:rPr>
              <w:t>TEL:</w:t>
            </w:r>
          </w:p>
        </w:tc>
        <w:tc>
          <w:tcPr>
            <w:tcW w:w="3577" w:type="dxa"/>
            <w:vAlign w:val="center"/>
          </w:tcPr>
          <w:p w:rsidR="00897023" w:rsidRPr="00C93EB3" w:rsidRDefault="00897023" w:rsidP="00D00BB2">
            <w:pPr>
              <w:rPr>
                <w:rFonts w:ascii="Arial" w:hAnsi="Arial" w:cs="Arial"/>
                <w:sz w:val="16"/>
                <w:szCs w:val="16"/>
              </w:rPr>
            </w:pPr>
            <w:smartTag w:uri="urn:schemas-microsoft-com:office:smarttags" w:element="place">
              <w:smartTag w:uri="urn:schemas-microsoft-com:office:smarttags" w:element="City">
                <w:r w:rsidRPr="00C93EB3">
                  <w:rPr>
                    <w:rFonts w:ascii="Arial" w:hAnsi="Arial" w:cs="Arial" w:hint="eastAsia"/>
                    <w:sz w:val="16"/>
                    <w:szCs w:val="16"/>
                  </w:rPr>
                  <w:t>Mobile</w:t>
                </w:r>
              </w:smartTag>
            </w:smartTag>
            <w:r w:rsidRPr="00C93EB3">
              <w:rPr>
                <w:rFonts w:ascii="Arial" w:hAnsi="Arial" w:cs="Arial" w:hint="eastAsia"/>
                <w:sz w:val="16"/>
                <w:szCs w:val="16"/>
              </w:rPr>
              <w:t xml:space="preserve"> (Cell Phone): </w:t>
            </w:r>
          </w:p>
        </w:tc>
      </w:tr>
      <w:tr w:rsidR="00897023" w:rsidRPr="00C93EB3">
        <w:trPr>
          <w:trHeight w:val="270"/>
        </w:trPr>
        <w:tc>
          <w:tcPr>
            <w:tcW w:w="1548" w:type="dxa"/>
            <w:vMerge/>
            <w:vAlign w:val="center"/>
          </w:tcPr>
          <w:p w:rsidR="00897023" w:rsidRPr="00C93EB3" w:rsidRDefault="00897023" w:rsidP="00D00BB2">
            <w:pPr>
              <w:rPr>
                <w:rFonts w:ascii="Arial" w:hAnsi="Arial" w:cs="Arial"/>
                <w:sz w:val="18"/>
                <w:szCs w:val="18"/>
              </w:rPr>
            </w:pPr>
          </w:p>
        </w:tc>
        <w:tc>
          <w:tcPr>
            <w:tcW w:w="3577" w:type="dxa"/>
            <w:vAlign w:val="center"/>
          </w:tcPr>
          <w:p w:rsidR="00897023" w:rsidRPr="00C93EB3" w:rsidRDefault="00897023" w:rsidP="00D00BB2">
            <w:pPr>
              <w:rPr>
                <w:rFonts w:ascii="Arial" w:hAnsi="Arial" w:cs="Arial"/>
                <w:sz w:val="16"/>
                <w:szCs w:val="16"/>
              </w:rPr>
            </w:pPr>
            <w:r w:rsidRPr="00C93EB3">
              <w:rPr>
                <w:rFonts w:ascii="Arial" w:hAnsi="Arial" w:cs="Arial" w:hint="eastAsia"/>
                <w:sz w:val="16"/>
                <w:szCs w:val="16"/>
              </w:rPr>
              <w:t>FAX:</w:t>
            </w:r>
          </w:p>
        </w:tc>
        <w:tc>
          <w:tcPr>
            <w:tcW w:w="3577" w:type="dxa"/>
            <w:vAlign w:val="center"/>
          </w:tcPr>
          <w:p w:rsidR="00897023" w:rsidRPr="00C93EB3" w:rsidRDefault="00897023" w:rsidP="00897023">
            <w:pPr>
              <w:rPr>
                <w:rFonts w:ascii="Arial" w:hAnsi="Arial" w:cs="Arial"/>
                <w:sz w:val="16"/>
                <w:szCs w:val="16"/>
              </w:rPr>
            </w:pPr>
            <w:r w:rsidRPr="00C93EB3">
              <w:rPr>
                <w:rFonts w:ascii="Arial" w:hAnsi="Arial" w:cs="Arial" w:hint="eastAsia"/>
                <w:sz w:val="16"/>
                <w:szCs w:val="16"/>
              </w:rPr>
              <w:t>E-mail:</w:t>
            </w:r>
          </w:p>
        </w:tc>
      </w:tr>
      <w:tr w:rsidR="00B47608" w:rsidRPr="00C93EB3">
        <w:trPr>
          <w:trHeight w:val="390"/>
        </w:trPr>
        <w:tc>
          <w:tcPr>
            <w:tcW w:w="1548" w:type="dxa"/>
            <w:vMerge w:val="restart"/>
            <w:vAlign w:val="center"/>
          </w:tcPr>
          <w:p w:rsidR="00B47608" w:rsidRPr="00C93EB3" w:rsidRDefault="00B47608" w:rsidP="00D00BB2">
            <w:pPr>
              <w:rPr>
                <w:rFonts w:ascii="Arial" w:hAnsi="Arial" w:cs="Arial"/>
                <w:sz w:val="18"/>
                <w:szCs w:val="18"/>
              </w:rPr>
            </w:pPr>
            <w:r w:rsidRPr="00C93EB3">
              <w:rPr>
                <w:rFonts w:ascii="Arial" w:hAnsi="Arial" w:cs="Arial" w:hint="eastAsia"/>
                <w:sz w:val="18"/>
                <w:szCs w:val="18"/>
              </w:rPr>
              <w:t>Home</w:t>
            </w:r>
          </w:p>
        </w:tc>
        <w:tc>
          <w:tcPr>
            <w:tcW w:w="7154" w:type="dxa"/>
            <w:gridSpan w:val="2"/>
            <w:vAlign w:val="center"/>
          </w:tcPr>
          <w:p w:rsidR="00B47608" w:rsidRPr="00C93EB3" w:rsidRDefault="00B47608" w:rsidP="00D00BB2">
            <w:pPr>
              <w:rPr>
                <w:rFonts w:ascii="Arial" w:hAnsi="Arial" w:cs="Arial"/>
                <w:sz w:val="16"/>
                <w:szCs w:val="16"/>
              </w:rPr>
            </w:pPr>
            <w:r w:rsidRPr="00C93EB3">
              <w:rPr>
                <w:rFonts w:ascii="Arial" w:hAnsi="Arial" w:cs="Arial" w:hint="eastAsia"/>
                <w:sz w:val="16"/>
                <w:szCs w:val="16"/>
              </w:rPr>
              <w:t>Address:</w:t>
            </w:r>
          </w:p>
        </w:tc>
      </w:tr>
      <w:tr w:rsidR="00B47608" w:rsidRPr="00C93EB3">
        <w:trPr>
          <w:trHeight w:val="315"/>
        </w:trPr>
        <w:tc>
          <w:tcPr>
            <w:tcW w:w="1548" w:type="dxa"/>
            <w:vMerge/>
            <w:vAlign w:val="center"/>
          </w:tcPr>
          <w:p w:rsidR="00B47608" w:rsidRPr="00C93EB3" w:rsidRDefault="00B47608" w:rsidP="00D00BB2">
            <w:pPr>
              <w:rPr>
                <w:rFonts w:ascii="Arial" w:hAnsi="Arial" w:cs="Arial"/>
                <w:sz w:val="18"/>
                <w:szCs w:val="18"/>
              </w:rPr>
            </w:pP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TEL:</w:t>
            </w:r>
          </w:p>
        </w:tc>
        <w:tc>
          <w:tcPr>
            <w:tcW w:w="3577" w:type="dxa"/>
            <w:vAlign w:val="center"/>
          </w:tcPr>
          <w:p w:rsidR="00B47608" w:rsidRPr="00C93EB3" w:rsidRDefault="00B47608" w:rsidP="00B47608">
            <w:pPr>
              <w:rPr>
                <w:rFonts w:ascii="Arial" w:hAnsi="Arial" w:cs="Arial"/>
                <w:sz w:val="16"/>
                <w:szCs w:val="16"/>
              </w:rPr>
            </w:pPr>
            <w:smartTag w:uri="urn:schemas-microsoft-com:office:smarttags" w:element="place">
              <w:smartTag w:uri="urn:schemas-microsoft-com:office:smarttags" w:element="City">
                <w:r w:rsidRPr="00C93EB3">
                  <w:rPr>
                    <w:rFonts w:ascii="Arial" w:hAnsi="Arial" w:cs="Arial" w:hint="eastAsia"/>
                    <w:sz w:val="16"/>
                    <w:szCs w:val="16"/>
                  </w:rPr>
                  <w:t>Mobile</w:t>
                </w:r>
              </w:smartTag>
            </w:smartTag>
            <w:r w:rsidRPr="00C93EB3">
              <w:rPr>
                <w:rFonts w:ascii="Arial" w:hAnsi="Arial" w:cs="Arial" w:hint="eastAsia"/>
                <w:sz w:val="16"/>
                <w:szCs w:val="16"/>
              </w:rPr>
              <w:t xml:space="preserve"> (Cell Phone): </w:t>
            </w:r>
          </w:p>
        </w:tc>
      </w:tr>
      <w:tr w:rsidR="00B47608" w:rsidRPr="00C93EB3">
        <w:trPr>
          <w:trHeight w:val="255"/>
        </w:trPr>
        <w:tc>
          <w:tcPr>
            <w:tcW w:w="1548" w:type="dxa"/>
            <w:vMerge/>
            <w:vAlign w:val="center"/>
          </w:tcPr>
          <w:p w:rsidR="00B47608" w:rsidRPr="00C93EB3" w:rsidRDefault="00B47608" w:rsidP="00D00BB2">
            <w:pPr>
              <w:rPr>
                <w:rFonts w:ascii="Arial" w:hAnsi="Arial" w:cs="Arial"/>
                <w:sz w:val="18"/>
                <w:szCs w:val="18"/>
              </w:rPr>
            </w:pP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FAX:</w:t>
            </w: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E-mail:</w:t>
            </w:r>
          </w:p>
        </w:tc>
      </w:tr>
      <w:tr w:rsidR="00B47608" w:rsidRPr="00C93EB3">
        <w:trPr>
          <w:trHeight w:val="240"/>
        </w:trPr>
        <w:tc>
          <w:tcPr>
            <w:tcW w:w="1548" w:type="dxa"/>
            <w:vMerge w:val="restart"/>
            <w:vAlign w:val="center"/>
          </w:tcPr>
          <w:p w:rsidR="00B47608" w:rsidRPr="00C93EB3" w:rsidRDefault="00B47608" w:rsidP="00D00BB2">
            <w:pPr>
              <w:rPr>
                <w:rFonts w:ascii="Arial" w:hAnsi="Arial" w:cs="Arial"/>
                <w:sz w:val="18"/>
                <w:szCs w:val="18"/>
              </w:rPr>
            </w:pPr>
            <w:r w:rsidRPr="00C93EB3">
              <w:rPr>
                <w:rFonts w:ascii="Arial" w:hAnsi="Arial" w:cs="Arial" w:hint="eastAsia"/>
                <w:sz w:val="18"/>
                <w:szCs w:val="18"/>
              </w:rPr>
              <w:t>Contact person in emergency</w:t>
            </w:r>
          </w:p>
        </w:tc>
        <w:tc>
          <w:tcPr>
            <w:tcW w:w="7154" w:type="dxa"/>
            <w:gridSpan w:val="2"/>
            <w:vAlign w:val="center"/>
          </w:tcPr>
          <w:p w:rsidR="00B47608" w:rsidRPr="00C93EB3" w:rsidRDefault="00B47608" w:rsidP="00D00BB2">
            <w:pPr>
              <w:rPr>
                <w:rFonts w:ascii="Arial" w:hAnsi="Arial" w:cs="Arial"/>
                <w:sz w:val="16"/>
                <w:szCs w:val="16"/>
              </w:rPr>
            </w:pPr>
            <w:r w:rsidRPr="00C93EB3">
              <w:rPr>
                <w:rFonts w:ascii="Arial" w:hAnsi="Arial" w:cs="Arial" w:hint="eastAsia"/>
                <w:sz w:val="16"/>
                <w:szCs w:val="16"/>
              </w:rPr>
              <w:t>Name:</w:t>
            </w:r>
          </w:p>
          <w:p w:rsidR="00B47608" w:rsidRPr="00C93EB3" w:rsidRDefault="00B47608" w:rsidP="00D00BB2">
            <w:pPr>
              <w:rPr>
                <w:rFonts w:ascii="Arial" w:hAnsi="Arial" w:cs="Arial"/>
                <w:sz w:val="16"/>
                <w:szCs w:val="16"/>
              </w:rPr>
            </w:pPr>
            <w:r w:rsidRPr="00C93EB3">
              <w:rPr>
                <w:rFonts w:ascii="Arial" w:hAnsi="Arial" w:cs="Arial" w:hint="eastAsia"/>
                <w:sz w:val="16"/>
                <w:szCs w:val="16"/>
              </w:rPr>
              <w:t>Relationship to you:</w:t>
            </w:r>
          </w:p>
        </w:tc>
      </w:tr>
      <w:tr w:rsidR="00B47608" w:rsidRPr="00C93EB3">
        <w:trPr>
          <w:trHeight w:val="347"/>
        </w:trPr>
        <w:tc>
          <w:tcPr>
            <w:tcW w:w="1548" w:type="dxa"/>
            <w:vMerge/>
          </w:tcPr>
          <w:p w:rsidR="00B47608" w:rsidRPr="00C93EB3" w:rsidRDefault="00B47608" w:rsidP="00DA376A">
            <w:pPr>
              <w:rPr>
                <w:rFonts w:ascii="Arial" w:hAnsi="Arial" w:cs="Arial"/>
                <w:sz w:val="18"/>
                <w:szCs w:val="18"/>
              </w:rPr>
            </w:pPr>
          </w:p>
        </w:tc>
        <w:tc>
          <w:tcPr>
            <w:tcW w:w="7154" w:type="dxa"/>
            <w:gridSpan w:val="2"/>
            <w:vAlign w:val="center"/>
          </w:tcPr>
          <w:p w:rsidR="00B47608" w:rsidRPr="00C93EB3" w:rsidRDefault="00B47608" w:rsidP="00D00BB2">
            <w:pPr>
              <w:rPr>
                <w:rFonts w:ascii="Arial" w:hAnsi="Arial" w:cs="Arial"/>
                <w:sz w:val="16"/>
                <w:szCs w:val="16"/>
              </w:rPr>
            </w:pPr>
            <w:r w:rsidRPr="00C93EB3">
              <w:rPr>
                <w:rFonts w:ascii="Arial" w:hAnsi="Arial" w:cs="Arial" w:hint="eastAsia"/>
                <w:sz w:val="16"/>
                <w:szCs w:val="16"/>
              </w:rPr>
              <w:t>Address:</w:t>
            </w:r>
          </w:p>
        </w:tc>
      </w:tr>
      <w:tr w:rsidR="00B47608" w:rsidRPr="00C93EB3">
        <w:trPr>
          <w:trHeight w:val="330"/>
        </w:trPr>
        <w:tc>
          <w:tcPr>
            <w:tcW w:w="1548" w:type="dxa"/>
            <w:vMerge/>
          </w:tcPr>
          <w:p w:rsidR="00B47608" w:rsidRPr="00C93EB3" w:rsidRDefault="00B47608" w:rsidP="00DA376A">
            <w:pPr>
              <w:rPr>
                <w:rFonts w:ascii="Arial" w:hAnsi="Arial" w:cs="Arial"/>
                <w:sz w:val="18"/>
                <w:szCs w:val="18"/>
              </w:rPr>
            </w:pP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TEL:</w:t>
            </w:r>
          </w:p>
        </w:tc>
        <w:tc>
          <w:tcPr>
            <w:tcW w:w="3577" w:type="dxa"/>
            <w:vAlign w:val="center"/>
          </w:tcPr>
          <w:p w:rsidR="00B47608" w:rsidRPr="00C93EB3" w:rsidRDefault="00B47608" w:rsidP="00B47608">
            <w:pPr>
              <w:rPr>
                <w:rFonts w:ascii="Arial" w:hAnsi="Arial" w:cs="Arial"/>
                <w:sz w:val="16"/>
                <w:szCs w:val="16"/>
              </w:rPr>
            </w:pPr>
            <w:smartTag w:uri="urn:schemas-microsoft-com:office:smarttags" w:element="place">
              <w:smartTag w:uri="urn:schemas-microsoft-com:office:smarttags" w:element="City">
                <w:r w:rsidRPr="00C93EB3">
                  <w:rPr>
                    <w:rFonts w:ascii="Arial" w:hAnsi="Arial" w:cs="Arial" w:hint="eastAsia"/>
                    <w:sz w:val="16"/>
                    <w:szCs w:val="16"/>
                  </w:rPr>
                  <w:t>Mobile</w:t>
                </w:r>
              </w:smartTag>
            </w:smartTag>
            <w:r w:rsidRPr="00C93EB3">
              <w:rPr>
                <w:rFonts w:ascii="Arial" w:hAnsi="Arial" w:cs="Arial" w:hint="eastAsia"/>
                <w:sz w:val="16"/>
                <w:szCs w:val="16"/>
              </w:rPr>
              <w:t xml:space="preserve"> (Cell Phone): </w:t>
            </w:r>
          </w:p>
        </w:tc>
      </w:tr>
      <w:tr w:rsidR="00B47608" w:rsidRPr="00C93EB3">
        <w:trPr>
          <w:trHeight w:val="240"/>
        </w:trPr>
        <w:tc>
          <w:tcPr>
            <w:tcW w:w="1548" w:type="dxa"/>
            <w:vMerge/>
          </w:tcPr>
          <w:p w:rsidR="00B47608" w:rsidRPr="00C93EB3" w:rsidRDefault="00B47608" w:rsidP="00DA376A">
            <w:pPr>
              <w:rPr>
                <w:rFonts w:ascii="Arial" w:hAnsi="Arial" w:cs="Arial"/>
                <w:sz w:val="18"/>
                <w:szCs w:val="18"/>
              </w:rPr>
            </w:pP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FAX:</w:t>
            </w: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E-mail:</w:t>
            </w:r>
          </w:p>
        </w:tc>
      </w:tr>
    </w:tbl>
    <w:p w:rsidR="00E40697" w:rsidRPr="00C93EB3" w:rsidRDefault="00E40697">
      <w:pPr>
        <w:rPr>
          <w:rFonts w:ascii="Arial" w:hAnsi="Arial" w:cs="Arial"/>
        </w:rPr>
      </w:pPr>
    </w:p>
    <w:p w:rsidR="005F68C5" w:rsidRPr="00C93EB3" w:rsidRDefault="005F68C5">
      <w:pPr>
        <w:rPr>
          <w:rFonts w:ascii="Arial" w:hAnsi="Arial" w:cs="Arial"/>
          <w:b/>
        </w:rPr>
      </w:pPr>
      <w:r w:rsidRPr="00C93EB3">
        <w:rPr>
          <w:rFonts w:ascii="Arial" w:hAnsi="Arial" w:cs="Arial" w:hint="eastAsia"/>
          <w:b/>
        </w:rPr>
        <w:t>10) Others (if necessary)</w:t>
      </w:r>
    </w:p>
    <w:tbl>
      <w:tblPr>
        <w:tblStyle w:val="a3"/>
        <w:tblW w:w="0" w:type="auto"/>
        <w:tblLook w:val="01E0" w:firstRow="1" w:lastRow="1" w:firstColumn="1" w:lastColumn="1" w:noHBand="0" w:noVBand="0"/>
      </w:tblPr>
      <w:tblGrid>
        <w:gridCol w:w="8702"/>
      </w:tblGrid>
      <w:tr w:rsidR="005F68C5" w:rsidRPr="00C93EB3">
        <w:tc>
          <w:tcPr>
            <w:tcW w:w="8702" w:type="dxa"/>
          </w:tcPr>
          <w:p w:rsidR="005F68C5" w:rsidRPr="00C93EB3" w:rsidRDefault="005F68C5">
            <w:pPr>
              <w:rPr>
                <w:rFonts w:ascii="Arial" w:hAnsi="Arial" w:cs="Arial"/>
              </w:rPr>
            </w:pPr>
          </w:p>
          <w:p w:rsidR="005F68C5" w:rsidRPr="00C93EB3" w:rsidRDefault="005F68C5">
            <w:pPr>
              <w:rPr>
                <w:rFonts w:ascii="Arial" w:hAnsi="Arial" w:cs="Arial"/>
              </w:rPr>
            </w:pPr>
          </w:p>
        </w:tc>
      </w:tr>
    </w:tbl>
    <w:p w:rsidR="005F68C5" w:rsidRPr="00C93EB3" w:rsidRDefault="005F68C5">
      <w:pPr>
        <w:rPr>
          <w:rFonts w:ascii="Arial" w:hAnsi="Arial" w:cs="Arial"/>
        </w:rPr>
      </w:pPr>
    </w:p>
    <w:p w:rsidR="00DE2421" w:rsidRPr="00C93EB3" w:rsidRDefault="00196EEF">
      <w:pPr>
        <w:rPr>
          <w:rFonts w:ascii="Arial" w:hAnsi="Arial" w:cs="Arial"/>
          <w:b/>
          <w:szCs w:val="21"/>
        </w:rPr>
      </w:pPr>
      <w:r w:rsidRPr="00C93EB3">
        <w:rPr>
          <w:rFonts w:ascii="Arial" w:hAnsi="Arial" w:cs="Arial" w:hint="eastAsia"/>
          <w:b/>
          <w:szCs w:val="21"/>
        </w:rPr>
        <w:t>4</w:t>
      </w:r>
      <w:r w:rsidR="00DE2421" w:rsidRPr="00C93EB3">
        <w:rPr>
          <w:rFonts w:ascii="Arial" w:hAnsi="Arial" w:cs="Arial" w:hint="eastAsia"/>
          <w:b/>
          <w:szCs w:val="21"/>
        </w:rPr>
        <w:t>. Career Record</w:t>
      </w:r>
    </w:p>
    <w:p w:rsidR="00DE2421" w:rsidRPr="00C93EB3" w:rsidRDefault="00DE2421">
      <w:pPr>
        <w:rPr>
          <w:rFonts w:ascii="Arial" w:hAnsi="Arial" w:cs="Arial"/>
          <w:b/>
          <w:sz w:val="20"/>
          <w:szCs w:val="20"/>
        </w:rPr>
      </w:pPr>
      <w:r w:rsidRPr="00C93EB3">
        <w:rPr>
          <w:rFonts w:ascii="Arial" w:hAnsi="Arial" w:cs="Arial" w:hint="eastAsia"/>
          <w:b/>
          <w:sz w:val="20"/>
          <w:szCs w:val="20"/>
        </w:rPr>
        <w:t>1) Job Record (After graduation)</w:t>
      </w:r>
    </w:p>
    <w:tbl>
      <w:tblPr>
        <w:tblStyle w:val="a3"/>
        <w:tblW w:w="10080" w:type="dxa"/>
        <w:tblInd w:w="-612" w:type="dxa"/>
        <w:tblLayout w:type="fixed"/>
        <w:tblLook w:val="01E0" w:firstRow="1" w:lastRow="1" w:firstColumn="1" w:lastColumn="1" w:noHBand="0" w:noVBand="0"/>
      </w:tblPr>
      <w:tblGrid>
        <w:gridCol w:w="2700"/>
        <w:gridCol w:w="812"/>
        <w:gridCol w:w="1034"/>
        <w:gridCol w:w="1034"/>
        <w:gridCol w:w="2250"/>
        <w:gridCol w:w="2250"/>
      </w:tblGrid>
      <w:tr w:rsidR="00DE2421" w:rsidRPr="00C93EB3">
        <w:trPr>
          <w:trHeight w:val="135"/>
        </w:trPr>
        <w:tc>
          <w:tcPr>
            <w:tcW w:w="2700" w:type="dxa"/>
            <w:vMerge w:val="restart"/>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Organization</w:t>
            </w:r>
          </w:p>
        </w:tc>
        <w:tc>
          <w:tcPr>
            <w:tcW w:w="812" w:type="dxa"/>
            <w:vMerge w:val="restart"/>
            <w:vAlign w:val="center"/>
          </w:tcPr>
          <w:p w:rsidR="005C1F5A"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City/</w:t>
            </w:r>
          </w:p>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2250" w:type="dxa"/>
            <w:vMerge w:val="restart"/>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Position or Title</w:t>
            </w:r>
          </w:p>
        </w:tc>
        <w:tc>
          <w:tcPr>
            <w:tcW w:w="2250" w:type="dxa"/>
            <w:vMerge w:val="restart"/>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Brief Job Description</w:t>
            </w:r>
          </w:p>
        </w:tc>
      </w:tr>
      <w:tr w:rsidR="00DE2421" w:rsidRPr="00C93EB3">
        <w:trPr>
          <w:trHeight w:val="405"/>
        </w:trPr>
        <w:tc>
          <w:tcPr>
            <w:tcW w:w="2700" w:type="dxa"/>
            <w:vMerge/>
            <w:vAlign w:val="center"/>
          </w:tcPr>
          <w:p w:rsidR="00DE2421" w:rsidRPr="00C93EB3" w:rsidRDefault="00DE2421" w:rsidP="00DE2421">
            <w:pPr>
              <w:spacing w:line="220" w:lineRule="exact"/>
              <w:jc w:val="center"/>
              <w:rPr>
                <w:rFonts w:ascii="Arial" w:hAnsi="Arial" w:cs="Arial"/>
                <w:sz w:val="16"/>
                <w:szCs w:val="16"/>
              </w:rPr>
            </w:pPr>
          </w:p>
        </w:tc>
        <w:tc>
          <w:tcPr>
            <w:tcW w:w="812" w:type="dxa"/>
            <w:vMerge/>
            <w:vAlign w:val="center"/>
          </w:tcPr>
          <w:p w:rsidR="00DE2421" w:rsidRPr="00C93EB3" w:rsidRDefault="00DE2421" w:rsidP="00DE2421">
            <w:pPr>
              <w:spacing w:line="220" w:lineRule="exact"/>
              <w:jc w:val="center"/>
              <w:rPr>
                <w:rFonts w:ascii="Arial" w:hAnsi="Arial" w:cs="Arial"/>
                <w:sz w:val="16"/>
                <w:szCs w:val="16"/>
              </w:rPr>
            </w:pPr>
          </w:p>
        </w:tc>
        <w:tc>
          <w:tcPr>
            <w:tcW w:w="1034" w:type="dxa"/>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From</w:t>
            </w:r>
          </w:p>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To</w:t>
            </w:r>
          </w:p>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2250" w:type="dxa"/>
            <w:vMerge/>
            <w:vAlign w:val="center"/>
          </w:tcPr>
          <w:p w:rsidR="00DE2421" w:rsidRPr="00C93EB3" w:rsidRDefault="00DE2421" w:rsidP="00DE2421">
            <w:pPr>
              <w:spacing w:line="220" w:lineRule="exact"/>
              <w:jc w:val="center"/>
              <w:rPr>
                <w:rFonts w:ascii="Arial" w:hAnsi="Arial" w:cs="Arial"/>
                <w:sz w:val="16"/>
                <w:szCs w:val="16"/>
              </w:rPr>
            </w:pPr>
          </w:p>
        </w:tc>
        <w:tc>
          <w:tcPr>
            <w:tcW w:w="2250" w:type="dxa"/>
            <w:vMerge/>
            <w:vAlign w:val="center"/>
          </w:tcPr>
          <w:p w:rsidR="00DE2421" w:rsidRPr="00C93EB3" w:rsidRDefault="00DE2421" w:rsidP="00DE2421">
            <w:pPr>
              <w:spacing w:line="220" w:lineRule="exact"/>
              <w:jc w:val="center"/>
              <w:rPr>
                <w:rFonts w:ascii="Arial" w:hAnsi="Arial" w:cs="Arial"/>
                <w:sz w:val="16"/>
                <w:szCs w:val="16"/>
              </w:rPr>
            </w:pPr>
          </w:p>
        </w:tc>
      </w:tr>
      <w:tr w:rsidR="00DE2421" w:rsidRPr="00C93EB3">
        <w:trPr>
          <w:trHeight w:val="645"/>
        </w:trPr>
        <w:tc>
          <w:tcPr>
            <w:tcW w:w="2700" w:type="dxa"/>
            <w:vAlign w:val="center"/>
          </w:tcPr>
          <w:p w:rsidR="00DE2421" w:rsidRPr="00C93EB3" w:rsidRDefault="00DE2421" w:rsidP="005C1F5A">
            <w:pPr>
              <w:spacing w:line="200" w:lineRule="exact"/>
              <w:rPr>
                <w:rFonts w:ascii="Arial" w:hAnsi="Arial" w:cs="Arial"/>
                <w:sz w:val="16"/>
                <w:szCs w:val="16"/>
              </w:rPr>
            </w:pPr>
          </w:p>
        </w:tc>
        <w:tc>
          <w:tcPr>
            <w:tcW w:w="812"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r>
      <w:tr w:rsidR="00DE2421" w:rsidRPr="00C93EB3">
        <w:trPr>
          <w:trHeight w:val="645"/>
        </w:trPr>
        <w:tc>
          <w:tcPr>
            <w:tcW w:w="2700" w:type="dxa"/>
            <w:vAlign w:val="center"/>
          </w:tcPr>
          <w:p w:rsidR="00DE2421" w:rsidRPr="00C93EB3" w:rsidRDefault="00DE2421" w:rsidP="005C1F5A">
            <w:pPr>
              <w:spacing w:line="200" w:lineRule="exact"/>
              <w:rPr>
                <w:rFonts w:ascii="Arial" w:hAnsi="Arial" w:cs="Arial"/>
                <w:sz w:val="16"/>
                <w:szCs w:val="16"/>
              </w:rPr>
            </w:pPr>
          </w:p>
        </w:tc>
        <w:tc>
          <w:tcPr>
            <w:tcW w:w="812"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r>
      <w:tr w:rsidR="00DE2421" w:rsidRPr="00C93EB3">
        <w:trPr>
          <w:trHeight w:val="645"/>
        </w:trPr>
        <w:tc>
          <w:tcPr>
            <w:tcW w:w="2700" w:type="dxa"/>
            <w:vAlign w:val="center"/>
          </w:tcPr>
          <w:p w:rsidR="00DE2421" w:rsidRPr="00C93EB3" w:rsidRDefault="00DE2421" w:rsidP="005C1F5A">
            <w:pPr>
              <w:spacing w:line="200" w:lineRule="exact"/>
              <w:rPr>
                <w:rFonts w:ascii="Arial" w:hAnsi="Arial" w:cs="Arial"/>
                <w:sz w:val="16"/>
                <w:szCs w:val="16"/>
              </w:rPr>
            </w:pPr>
          </w:p>
        </w:tc>
        <w:tc>
          <w:tcPr>
            <w:tcW w:w="812"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r>
    </w:tbl>
    <w:p w:rsidR="000A6629" w:rsidRPr="00C93EB3" w:rsidRDefault="000A6629">
      <w:pPr>
        <w:rPr>
          <w:rFonts w:ascii="Arial" w:hAnsi="Arial" w:cs="Arial"/>
          <w:b/>
          <w:sz w:val="20"/>
          <w:szCs w:val="20"/>
        </w:rPr>
      </w:pPr>
    </w:p>
    <w:p w:rsidR="00DE2421" w:rsidRPr="00C93EB3" w:rsidRDefault="00DE2421">
      <w:pPr>
        <w:rPr>
          <w:rFonts w:ascii="Arial" w:hAnsi="Arial" w:cs="Arial"/>
          <w:b/>
          <w:sz w:val="20"/>
          <w:szCs w:val="20"/>
        </w:rPr>
      </w:pPr>
      <w:r w:rsidRPr="00C93EB3">
        <w:rPr>
          <w:rFonts w:ascii="Arial" w:hAnsi="Arial" w:cs="Arial" w:hint="eastAsia"/>
          <w:b/>
          <w:sz w:val="20"/>
          <w:szCs w:val="20"/>
        </w:rPr>
        <w:t>2) Educational Record (Higher Education)</w:t>
      </w:r>
    </w:p>
    <w:tbl>
      <w:tblPr>
        <w:tblStyle w:val="a3"/>
        <w:tblW w:w="10080" w:type="dxa"/>
        <w:tblInd w:w="-612" w:type="dxa"/>
        <w:tblLayout w:type="fixed"/>
        <w:tblLook w:val="01E0" w:firstRow="1" w:lastRow="1" w:firstColumn="1" w:lastColumn="1" w:noHBand="0" w:noVBand="0"/>
      </w:tblPr>
      <w:tblGrid>
        <w:gridCol w:w="2700"/>
        <w:gridCol w:w="812"/>
        <w:gridCol w:w="1034"/>
        <w:gridCol w:w="1034"/>
        <w:gridCol w:w="2250"/>
        <w:gridCol w:w="2250"/>
      </w:tblGrid>
      <w:tr w:rsidR="004C2FD1" w:rsidRPr="00C93EB3">
        <w:trPr>
          <w:trHeight w:val="135"/>
        </w:trPr>
        <w:tc>
          <w:tcPr>
            <w:tcW w:w="2700" w:type="dxa"/>
            <w:vMerge w:val="restart"/>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Institution</w:t>
            </w:r>
          </w:p>
        </w:tc>
        <w:tc>
          <w:tcPr>
            <w:tcW w:w="812" w:type="dxa"/>
            <w:vMerge w:val="restart"/>
            <w:vAlign w:val="center"/>
          </w:tcPr>
          <w:p w:rsidR="005C1F5A"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City/</w:t>
            </w:r>
          </w:p>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2250" w:type="dxa"/>
            <w:vMerge w:val="restart"/>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Degree obtained</w:t>
            </w:r>
          </w:p>
        </w:tc>
        <w:tc>
          <w:tcPr>
            <w:tcW w:w="2250" w:type="dxa"/>
            <w:vMerge w:val="restart"/>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Major</w:t>
            </w:r>
          </w:p>
        </w:tc>
      </w:tr>
      <w:tr w:rsidR="004C2FD1" w:rsidRPr="00C93EB3">
        <w:trPr>
          <w:trHeight w:val="405"/>
        </w:trPr>
        <w:tc>
          <w:tcPr>
            <w:tcW w:w="2700" w:type="dxa"/>
            <w:vMerge/>
            <w:vAlign w:val="center"/>
          </w:tcPr>
          <w:p w:rsidR="004C2FD1" w:rsidRPr="00C93EB3" w:rsidRDefault="004C2FD1" w:rsidP="00DA376A">
            <w:pPr>
              <w:spacing w:line="220" w:lineRule="exact"/>
              <w:jc w:val="center"/>
              <w:rPr>
                <w:rFonts w:ascii="Arial" w:hAnsi="Arial" w:cs="Arial"/>
                <w:sz w:val="16"/>
                <w:szCs w:val="16"/>
              </w:rPr>
            </w:pPr>
          </w:p>
        </w:tc>
        <w:tc>
          <w:tcPr>
            <w:tcW w:w="812" w:type="dxa"/>
            <w:vMerge/>
            <w:vAlign w:val="center"/>
          </w:tcPr>
          <w:p w:rsidR="004C2FD1" w:rsidRPr="00C93EB3" w:rsidRDefault="004C2FD1" w:rsidP="00DA376A">
            <w:pPr>
              <w:spacing w:line="220" w:lineRule="exact"/>
              <w:jc w:val="center"/>
              <w:rPr>
                <w:rFonts w:ascii="Arial" w:hAnsi="Arial" w:cs="Arial"/>
                <w:sz w:val="16"/>
                <w:szCs w:val="16"/>
              </w:rPr>
            </w:pPr>
          </w:p>
        </w:tc>
        <w:tc>
          <w:tcPr>
            <w:tcW w:w="1034" w:type="dxa"/>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From</w:t>
            </w:r>
          </w:p>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To</w:t>
            </w:r>
          </w:p>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2250" w:type="dxa"/>
            <w:vMerge/>
            <w:vAlign w:val="center"/>
          </w:tcPr>
          <w:p w:rsidR="004C2FD1" w:rsidRPr="00C93EB3" w:rsidRDefault="004C2FD1" w:rsidP="00DA376A">
            <w:pPr>
              <w:spacing w:line="220" w:lineRule="exact"/>
              <w:jc w:val="center"/>
              <w:rPr>
                <w:rFonts w:ascii="Arial" w:hAnsi="Arial" w:cs="Arial"/>
                <w:sz w:val="16"/>
                <w:szCs w:val="16"/>
              </w:rPr>
            </w:pPr>
          </w:p>
        </w:tc>
        <w:tc>
          <w:tcPr>
            <w:tcW w:w="2250" w:type="dxa"/>
            <w:vMerge/>
            <w:vAlign w:val="center"/>
          </w:tcPr>
          <w:p w:rsidR="004C2FD1" w:rsidRPr="00C93EB3" w:rsidRDefault="004C2FD1" w:rsidP="00DA376A">
            <w:pPr>
              <w:spacing w:line="220" w:lineRule="exact"/>
              <w:jc w:val="center"/>
              <w:rPr>
                <w:rFonts w:ascii="Arial" w:hAnsi="Arial" w:cs="Arial"/>
                <w:sz w:val="16"/>
                <w:szCs w:val="16"/>
              </w:rPr>
            </w:pPr>
          </w:p>
        </w:tc>
      </w:tr>
      <w:tr w:rsidR="004C2FD1" w:rsidRPr="00C93EB3">
        <w:trPr>
          <w:trHeight w:val="630"/>
        </w:trPr>
        <w:tc>
          <w:tcPr>
            <w:tcW w:w="2700" w:type="dxa"/>
            <w:vAlign w:val="center"/>
          </w:tcPr>
          <w:p w:rsidR="005C1F5A" w:rsidRPr="00C93EB3" w:rsidRDefault="005C1F5A" w:rsidP="005C1F5A">
            <w:pPr>
              <w:spacing w:line="200" w:lineRule="exact"/>
              <w:rPr>
                <w:rFonts w:ascii="Arial" w:hAnsi="Arial" w:cs="Arial"/>
                <w:sz w:val="16"/>
                <w:szCs w:val="16"/>
              </w:rPr>
            </w:pPr>
          </w:p>
        </w:tc>
        <w:tc>
          <w:tcPr>
            <w:tcW w:w="812"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r>
      <w:tr w:rsidR="004C2FD1" w:rsidRPr="00C93EB3">
        <w:trPr>
          <w:trHeight w:val="630"/>
        </w:trPr>
        <w:tc>
          <w:tcPr>
            <w:tcW w:w="2700" w:type="dxa"/>
            <w:vAlign w:val="center"/>
          </w:tcPr>
          <w:p w:rsidR="004C2FD1" w:rsidRPr="00C93EB3" w:rsidRDefault="004C2FD1" w:rsidP="005C1F5A">
            <w:pPr>
              <w:spacing w:line="200" w:lineRule="exact"/>
              <w:rPr>
                <w:rFonts w:ascii="Arial" w:hAnsi="Arial" w:cs="Arial"/>
                <w:sz w:val="16"/>
                <w:szCs w:val="16"/>
              </w:rPr>
            </w:pPr>
          </w:p>
        </w:tc>
        <w:tc>
          <w:tcPr>
            <w:tcW w:w="812"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r>
      <w:tr w:rsidR="004C2FD1" w:rsidRPr="00C93EB3">
        <w:trPr>
          <w:trHeight w:val="630"/>
        </w:trPr>
        <w:tc>
          <w:tcPr>
            <w:tcW w:w="2700" w:type="dxa"/>
            <w:vAlign w:val="center"/>
          </w:tcPr>
          <w:p w:rsidR="004C2FD1" w:rsidRPr="00C93EB3" w:rsidRDefault="004C2FD1" w:rsidP="005C1F5A">
            <w:pPr>
              <w:spacing w:line="200" w:lineRule="exact"/>
              <w:rPr>
                <w:rFonts w:ascii="Arial" w:hAnsi="Arial" w:cs="Arial"/>
                <w:sz w:val="16"/>
                <w:szCs w:val="16"/>
              </w:rPr>
            </w:pPr>
          </w:p>
        </w:tc>
        <w:tc>
          <w:tcPr>
            <w:tcW w:w="812"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r>
    </w:tbl>
    <w:p w:rsidR="000A6629" w:rsidRPr="00C93EB3" w:rsidRDefault="000A6629" w:rsidP="00EC7C25">
      <w:pPr>
        <w:spacing w:line="240" w:lineRule="exact"/>
        <w:rPr>
          <w:rFonts w:ascii="Arial" w:hAnsi="Arial" w:cs="Arial"/>
          <w:b/>
          <w:sz w:val="20"/>
          <w:szCs w:val="20"/>
        </w:rPr>
      </w:pPr>
    </w:p>
    <w:p w:rsidR="00DE2421" w:rsidRPr="00C93EB3" w:rsidRDefault="000A6629" w:rsidP="00EC7C25">
      <w:pPr>
        <w:spacing w:line="240" w:lineRule="exact"/>
        <w:rPr>
          <w:rFonts w:ascii="Arial" w:hAnsi="Arial" w:cs="Arial"/>
          <w:b/>
        </w:rPr>
      </w:pPr>
      <w:r w:rsidRPr="00C93EB3">
        <w:rPr>
          <w:rFonts w:ascii="Arial" w:hAnsi="Arial" w:cs="Arial"/>
          <w:b/>
          <w:sz w:val="20"/>
          <w:szCs w:val="20"/>
        </w:rPr>
        <w:br w:type="page"/>
      </w:r>
      <w:r w:rsidR="00DE2421" w:rsidRPr="00C93EB3">
        <w:rPr>
          <w:rFonts w:ascii="Arial" w:hAnsi="Arial" w:cs="Arial" w:hint="eastAsia"/>
          <w:b/>
          <w:sz w:val="20"/>
          <w:szCs w:val="20"/>
        </w:rPr>
        <w:lastRenderedPageBreak/>
        <w:t>3) Training o</w:t>
      </w:r>
      <w:r w:rsidR="00C95DB4" w:rsidRPr="00C93EB3">
        <w:rPr>
          <w:rFonts w:ascii="Arial" w:hAnsi="Arial" w:cs="Arial" w:hint="eastAsia"/>
          <w:b/>
          <w:sz w:val="20"/>
          <w:szCs w:val="20"/>
        </w:rPr>
        <w:t xml:space="preserve">r </w:t>
      </w:r>
      <w:r w:rsidR="00DE2421" w:rsidRPr="00C93EB3">
        <w:rPr>
          <w:rFonts w:ascii="Arial" w:hAnsi="Arial" w:cs="Arial" w:hint="eastAsia"/>
          <w:b/>
          <w:sz w:val="20"/>
          <w:szCs w:val="20"/>
        </w:rPr>
        <w:t>Study in Foreign Countries</w:t>
      </w:r>
      <w:r w:rsidR="00EC7C25" w:rsidRPr="00C93EB3">
        <w:rPr>
          <w:rFonts w:ascii="Arial" w:hAnsi="Arial" w:cs="Arial" w:hint="eastAsia"/>
          <w:b/>
          <w:sz w:val="20"/>
          <w:szCs w:val="20"/>
        </w:rPr>
        <w:t>;</w:t>
      </w:r>
      <w:r w:rsidR="00EC7C25" w:rsidRPr="00C93EB3">
        <w:rPr>
          <w:rFonts w:ascii="Arial" w:hAnsi="Arial" w:cs="Arial" w:hint="eastAsia"/>
          <w:b/>
        </w:rPr>
        <w:t xml:space="preserve"> </w:t>
      </w:r>
      <w:r w:rsidR="00EC7C25" w:rsidRPr="00C93EB3">
        <w:rPr>
          <w:rFonts w:ascii="Arial" w:hAnsi="Arial" w:cs="Arial" w:hint="eastAsia"/>
          <w:b/>
          <w:i/>
          <w:sz w:val="18"/>
          <w:szCs w:val="18"/>
        </w:rPr>
        <w:t xml:space="preserve">please write your past visits to </w:t>
      </w:r>
      <w:smartTag w:uri="urn:schemas-microsoft-com:office:smarttags" w:element="place">
        <w:smartTag w:uri="urn:schemas-microsoft-com:office:smarttags" w:element="country-region">
          <w:r w:rsidR="00EC7C25" w:rsidRPr="00C93EB3">
            <w:rPr>
              <w:rFonts w:ascii="Arial" w:hAnsi="Arial" w:cs="Arial" w:hint="eastAsia"/>
              <w:b/>
              <w:i/>
              <w:sz w:val="18"/>
              <w:szCs w:val="18"/>
            </w:rPr>
            <w:t>Japan</w:t>
          </w:r>
        </w:smartTag>
      </w:smartTag>
      <w:r w:rsidR="00EC7C25" w:rsidRPr="00C93EB3">
        <w:rPr>
          <w:rFonts w:ascii="Arial" w:hAnsi="Arial" w:cs="Arial" w:hint="eastAsia"/>
          <w:b/>
          <w:i/>
          <w:sz w:val="18"/>
          <w:szCs w:val="18"/>
        </w:rPr>
        <w:t xml:space="preserve"> specifically as much as possible, if any.</w:t>
      </w:r>
    </w:p>
    <w:tbl>
      <w:tblPr>
        <w:tblStyle w:val="a3"/>
        <w:tblW w:w="10080" w:type="dxa"/>
        <w:tblInd w:w="-612" w:type="dxa"/>
        <w:tblLayout w:type="fixed"/>
        <w:tblLook w:val="01E0" w:firstRow="1" w:lastRow="1" w:firstColumn="1" w:lastColumn="1" w:noHBand="0" w:noVBand="0"/>
      </w:tblPr>
      <w:tblGrid>
        <w:gridCol w:w="2700"/>
        <w:gridCol w:w="812"/>
        <w:gridCol w:w="1034"/>
        <w:gridCol w:w="1034"/>
        <w:gridCol w:w="4500"/>
      </w:tblGrid>
      <w:tr w:rsidR="00EC7C25" w:rsidRPr="00C93EB3">
        <w:trPr>
          <w:trHeight w:val="135"/>
        </w:trPr>
        <w:tc>
          <w:tcPr>
            <w:tcW w:w="2700" w:type="dxa"/>
            <w:vMerge w:val="restart"/>
            <w:vAlign w:val="center"/>
          </w:tcPr>
          <w:p w:rsidR="00EC7C25" w:rsidRPr="00C93EB3" w:rsidRDefault="004C62F1" w:rsidP="00DA376A">
            <w:pPr>
              <w:spacing w:line="220" w:lineRule="exact"/>
              <w:jc w:val="center"/>
              <w:rPr>
                <w:rFonts w:ascii="Arial" w:hAnsi="Arial" w:cs="Arial"/>
                <w:sz w:val="16"/>
                <w:szCs w:val="16"/>
              </w:rPr>
            </w:pPr>
            <w:r>
              <w:rPr>
                <w:rFonts w:ascii="Arial" w:hAnsi="Arial" w:cs="Arial" w:hint="eastAsia"/>
                <w:b/>
                <w:noProof/>
                <w:sz w:val="20"/>
                <w:szCs w:val="20"/>
                <w:lang w:eastAsia="en-US" w:bidi="th-TH"/>
              </w:rPr>
              <mc:AlternateContent>
                <mc:Choice Requires="wps">
                  <w:drawing>
                    <wp:anchor distT="0" distB="0" distL="114300" distR="114300" simplePos="0" relativeHeight="251659776" behindDoc="0" locked="0" layoutInCell="1" allowOverlap="1" wp14:anchorId="695DB852" wp14:editId="4B750FC9">
                      <wp:simplePos x="0" y="0"/>
                      <wp:positionH relativeFrom="column">
                        <wp:posOffset>5532120</wp:posOffset>
                      </wp:positionH>
                      <wp:positionV relativeFrom="paragraph">
                        <wp:posOffset>-1034415</wp:posOffset>
                      </wp:positionV>
                      <wp:extent cx="1257300" cy="370840"/>
                      <wp:effectExtent l="0" t="3810" r="1905"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DB852" id="Rectangle 32" o:spid="_x0000_s1031" style="position:absolute;left:0;text-align:left;margin-left:435.6pt;margin-top:-81.45pt;width:99pt;height: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EC7C25" w:rsidRPr="00C93EB3">
              <w:rPr>
                <w:rFonts w:ascii="Arial" w:hAnsi="Arial" w:cs="Arial" w:hint="eastAsia"/>
                <w:sz w:val="16"/>
                <w:szCs w:val="16"/>
              </w:rPr>
              <w:t>Institution</w:t>
            </w:r>
          </w:p>
        </w:tc>
        <w:tc>
          <w:tcPr>
            <w:tcW w:w="812" w:type="dxa"/>
            <w:vMerge w:val="restart"/>
            <w:vAlign w:val="center"/>
          </w:tcPr>
          <w:p w:rsidR="005C1F5A"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City/</w:t>
            </w:r>
          </w:p>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4500" w:type="dxa"/>
            <w:vMerge w:val="restart"/>
            <w:vAlign w:val="center"/>
          </w:tcPr>
          <w:p w:rsidR="00EC7C25" w:rsidRPr="00C93EB3" w:rsidRDefault="00EC7C25" w:rsidP="00EC7C25">
            <w:pPr>
              <w:spacing w:line="220" w:lineRule="exact"/>
              <w:jc w:val="center"/>
              <w:rPr>
                <w:rFonts w:ascii="Arial" w:hAnsi="Arial" w:cs="Arial"/>
                <w:sz w:val="16"/>
                <w:szCs w:val="16"/>
              </w:rPr>
            </w:pPr>
            <w:r w:rsidRPr="00C93EB3">
              <w:rPr>
                <w:rFonts w:ascii="Arial" w:hAnsi="Arial" w:cs="Arial" w:hint="eastAsia"/>
                <w:sz w:val="16"/>
                <w:szCs w:val="16"/>
              </w:rPr>
              <w:t>Field of Study / Program Title</w:t>
            </w:r>
          </w:p>
        </w:tc>
      </w:tr>
      <w:tr w:rsidR="00EC7C25" w:rsidRPr="00C93EB3">
        <w:trPr>
          <w:trHeight w:val="405"/>
        </w:trPr>
        <w:tc>
          <w:tcPr>
            <w:tcW w:w="2700" w:type="dxa"/>
            <w:vMerge/>
            <w:vAlign w:val="center"/>
          </w:tcPr>
          <w:p w:rsidR="00EC7C25" w:rsidRPr="00C93EB3" w:rsidRDefault="00EC7C25" w:rsidP="00DA376A">
            <w:pPr>
              <w:spacing w:line="220" w:lineRule="exact"/>
              <w:jc w:val="center"/>
              <w:rPr>
                <w:rFonts w:ascii="Arial" w:hAnsi="Arial" w:cs="Arial"/>
                <w:sz w:val="16"/>
                <w:szCs w:val="16"/>
              </w:rPr>
            </w:pPr>
          </w:p>
        </w:tc>
        <w:tc>
          <w:tcPr>
            <w:tcW w:w="812" w:type="dxa"/>
            <w:vMerge/>
            <w:vAlign w:val="center"/>
          </w:tcPr>
          <w:p w:rsidR="00EC7C25" w:rsidRPr="00C93EB3" w:rsidRDefault="00EC7C25" w:rsidP="00DA376A">
            <w:pPr>
              <w:spacing w:line="220" w:lineRule="exact"/>
              <w:jc w:val="center"/>
              <w:rPr>
                <w:rFonts w:ascii="Arial" w:hAnsi="Arial" w:cs="Arial"/>
                <w:sz w:val="16"/>
                <w:szCs w:val="16"/>
              </w:rPr>
            </w:pPr>
          </w:p>
        </w:tc>
        <w:tc>
          <w:tcPr>
            <w:tcW w:w="1034" w:type="dxa"/>
            <w:vAlign w:val="center"/>
          </w:tcPr>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From</w:t>
            </w:r>
          </w:p>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To</w:t>
            </w:r>
          </w:p>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4500" w:type="dxa"/>
            <w:vMerge/>
            <w:vAlign w:val="center"/>
          </w:tcPr>
          <w:p w:rsidR="00EC7C25" w:rsidRPr="00C93EB3" w:rsidRDefault="00EC7C25" w:rsidP="00DA376A">
            <w:pPr>
              <w:spacing w:line="220" w:lineRule="exact"/>
              <w:jc w:val="center"/>
              <w:rPr>
                <w:rFonts w:ascii="Arial" w:hAnsi="Arial" w:cs="Arial"/>
                <w:sz w:val="16"/>
                <w:szCs w:val="16"/>
              </w:rPr>
            </w:pPr>
          </w:p>
        </w:tc>
      </w:tr>
      <w:tr w:rsidR="00EC7C25" w:rsidRPr="00C93EB3">
        <w:trPr>
          <w:trHeight w:val="615"/>
        </w:trPr>
        <w:tc>
          <w:tcPr>
            <w:tcW w:w="2700" w:type="dxa"/>
            <w:vAlign w:val="center"/>
          </w:tcPr>
          <w:p w:rsidR="00EC7C25" w:rsidRPr="00C93EB3" w:rsidRDefault="00EC7C25" w:rsidP="005C1F5A">
            <w:pPr>
              <w:spacing w:line="200" w:lineRule="exact"/>
              <w:rPr>
                <w:rFonts w:ascii="Arial" w:hAnsi="Arial" w:cs="Arial"/>
                <w:sz w:val="16"/>
                <w:szCs w:val="16"/>
              </w:rPr>
            </w:pPr>
          </w:p>
        </w:tc>
        <w:tc>
          <w:tcPr>
            <w:tcW w:w="812"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4500" w:type="dxa"/>
            <w:vAlign w:val="center"/>
          </w:tcPr>
          <w:p w:rsidR="00F55EE8" w:rsidRPr="00C93EB3" w:rsidRDefault="00F55EE8" w:rsidP="005C1F5A">
            <w:pPr>
              <w:spacing w:line="200" w:lineRule="exact"/>
              <w:rPr>
                <w:rFonts w:ascii="Arial" w:hAnsi="Arial" w:cs="Arial"/>
                <w:sz w:val="16"/>
                <w:szCs w:val="16"/>
              </w:rPr>
            </w:pPr>
          </w:p>
        </w:tc>
      </w:tr>
      <w:tr w:rsidR="00EC7C25" w:rsidRPr="00C93EB3">
        <w:trPr>
          <w:trHeight w:val="615"/>
        </w:trPr>
        <w:tc>
          <w:tcPr>
            <w:tcW w:w="2700" w:type="dxa"/>
            <w:vAlign w:val="center"/>
          </w:tcPr>
          <w:p w:rsidR="00EC7C25" w:rsidRPr="00C93EB3" w:rsidRDefault="00EC7C25" w:rsidP="005C1F5A">
            <w:pPr>
              <w:spacing w:line="200" w:lineRule="exact"/>
              <w:rPr>
                <w:rFonts w:ascii="Arial" w:hAnsi="Arial" w:cs="Arial"/>
                <w:sz w:val="16"/>
                <w:szCs w:val="16"/>
              </w:rPr>
            </w:pPr>
          </w:p>
        </w:tc>
        <w:tc>
          <w:tcPr>
            <w:tcW w:w="812"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4500" w:type="dxa"/>
            <w:vAlign w:val="center"/>
          </w:tcPr>
          <w:p w:rsidR="00EC7C25" w:rsidRPr="00C93EB3" w:rsidRDefault="00EC7C25" w:rsidP="005C1F5A">
            <w:pPr>
              <w:spacing w:line="200" w:lineRule="exact"/>
              <w:rPr>
                <w:rFonts w:ascii="Arial" w:hAnsi="Arial" w:cs="Arial"/>
                <w:sz w:val="16"/>
                <w:szCs w:val="16"/>
              </w:rPr>
            </w:pPr>
          </w:p>
        </w:tc>
      </w:tr>
      <w:tr w:rsidR="00EC7C25" w:rsidRPr="00C93EB3">
        <w:trPr>
          <w:trHeight w:val="615"/>
        </w:trPr>
        <w:tc>
          <w:tcPr>
            <w:tcW w:w="2700" w:type="dxa"/>
            <w:vAlign w:val="center"/>
          </w:tcPr>
          <w:p w:rsidR="00EC7C25" w:rsidRPr="00C93EB3" w:rsidRDefault="00EC7C25" w:rsidP="005C1F5A">
            <w:pPr>
              <w:spacing w:line="200" w:lineRule="exact"/>
              <w:rPr>
                <w:rFonts w:ascii="Arial" w:hAnsi="Arial" w:cs="Arial"/>
                <w:sz w:val="16"/>
                <w:szCs w:val="16"/>
              </w:rPr>
            </w:pPr>
          </w:p>
        </w:tc>
        <w:tc>
          <w:tcPr>
            <w:tcW w:w="812"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4500" w:type="dxa"/>
            <w:vAlign w:val="center"/>
          </w:tcPr>
          <w:p w:rsidR="00EC7C25" w:rsidRPr="00C93EB3" w:rsidRDefault="00EC7C25" w:rsidP="005C1F5A">
            <w:pPr>
              <w:spacing w:line="200" w:lineRule="exact"/>
              <w:rPr>
                <w:rFonts w:ascii="Arial" w:hAnsi="Arial" w:cs="Arial"/>
                <w:sz w:val="16"/>
                <w:szCs w:val="16"/>
              </w:rPr>
            </w:pPr>
          </w:p>
        </w:tc>
      </w:tr>
    </w:tbl>
    <w:p w:rsidR="00967422" w:rsidRPr="00C93EB3" w:rsidRDefault="00967422">
      <w:pPr>
        <w:rPr>
          <w:rFonts w:ascii="Arial" w:hAnsi="Arial" w:cs="Arial"/>
          <w:b/>
          <w:sz w:val="20"/>
          <w:szCs w:val="20"/>
        </w:rPr>
      </w:pPr>
    </w:p>
    <w:p w:rsidR="00617490" w:rsidRPr="00C93EB3" w:rsidRDefault="00196EEF">
      <w:pPr>
        <w:rPr>
          <w:rFonts w:ascii="Arial" w:hAnsi="Arial" w:cs="Arial"/>
          <w:b/>
          <w:szCs w:val="21"/>
        </w:rPr>
      </w:pPr>
      <w:r w:rsidRPr="00C93EB3">
        <w:rPr>
          <w:rFonts w:ascii="Arial" w:hAnsi="Arial" w:cs="Arial" w:hint="eastAsia"/>
          <w:b/>
          <w:szCs w:val="21"/>
        </w:rPr>
        <w:t>5</w:t>
      </w:r>
      <w:r w:rsidR="00617490" w:rsidRPr="00C93EB3">
        <w:rPr>
          <w:rFonts w:ascii="Arial" w:hAnsi="Arial" w:cs="Arial" w:hint="eastAsia"/>
          <w:b/>
          <w:szCs w:val="21"/>
        </w:rPr>
        <w:t>. Language Proficiency</w:t>
      </w:r>
      <w:r w:rsidR="00325CA2" w:rsidRPr="00C93EB3">
        <w:rPr>
          <w:rFonts w:ascii="Arial" w:hAnsi="Arial" w:cs="Arial" w:hint="eastAsia"/>
          <w:b/>
          <w:szCs w:val="21"/>
        </w:rPr>
        <w:t xml:space="preserve"> </w:t>
      </w:r>
    </w:p>
    <w:tbl>
      <w:tblPr>
        <w:tblStyle w:val="a3"/>
        <w:tblW w:w="0" w:type="auto"/>
        <w:tblLook w:val="01E0" w:firstRow="1" w:lastRow="1" w:firstColumn="1" w:lastColumn="1" w:noHBand="0" w:noVBand="0"/>
      </w:tblPr>
      <w:tblGrid>
        <w:gridCol w:w="2988"/>
        <w:gridCol w:w="1428"/>
        <w:gridCol w:w="1429"/>
        <w:gridCol w:w="1428"/>
        <w:gridCol w:w="1429"/>
      </w:tblGrid>
      <w:tr w:rsidR="00617490" w:rsidRPr="00C93EB3">
        <w:trPr>
          <w:trHeight w:val="454"/>
        </w:trPr>
        <w:tc>
          <w:tcPr>
            <w:tcW w:w="4416" w:type="dxa"/>
            <w:gridSpan w:val="2"/>
            <w:tcBorders>
              <w:bottom w:val="single" w:sz="4" w:space="0" w:color="C0C0C0"/>
            </w:tcBorders>
            <w:vAlign w:val="center"/>
          </w:tcPr>
          <w:p w:rsidR="00617490" w:rsidRPr="00C93EB3" w:rsidRDefault="00617490" w:rsidP="006D02A8">
            <w:pPr>
              <w:rPr>
                <w:rFonts w:ascii="Arial" w:hAnsi="Arial" w:cs="Arial"/>
                <w:sz w:val="18"/>
                <w:szCs w:val="18"/>
              </w:rPr>
            </w:pPr>
            <w:r w:rsidRPr="00C93EB3">
              <w:rPr>
                <w:rFonts w:ascii="Arial" w:hAnsi="Arial" w:cs="Arial" w:hint="eastAsia"/>
                <w:sz w:val="18"/>
                <w:szCs w:val="18"/>
              </w:rPr>
              <w:t>1) Language to be used in the program (as in GI)</w:t>
            </w:r>
          </w:p>
        </w:tc>
        <w:tc>
          <w:tcPr>
            <w:tcW w:w="4286" w:type="dxa"/>
            <w:gridSpan w:val="3"/>
            <w:tcBorders>
              <w:bottom w:val="single" w:sz="4" w:space="0" w:color="C0C0C0"/>
            </w:tcBorders>
            <w:vAlign w:val="center"/>
          </w:tcPr>
          <w:p w:rsidR="00617490" w:rsidRPr="00C93EB3" w:rsidRDefault="00617490" w:rsidP="006D02A8">
            <w:pPr>
              <w:rPr>
                <w:rFonts w:ascii="Arial" w:hAnsi="Arial" w:cs="Arial"/>
                <w:sz w:val="18"/>
                <w:szCs w:val="18"/>
              </w:rPr>
            </w:pPr>
          </w:p>
        </w:tc>
      </w:tr>
      <w:tr w:rsidR="00893F76" w:rsidRPr="00C93EB3">
        <w:trPr>
          <w:trHeight w:val="454"/>
        </w:trPr>
        <w:tc>
          <w:tcPr>
            <w:tcW w:w="2988" w:type="dxa"/>
            <w:tcBorders>
              <w:top w:val="single" w:sz="4" w:space="0" w:color="C0C0C0"/>
              <w:bottom w:val="single" w:sz="4" w:space="0" w:color="C0C0C0"/>
            </w:tcBorders>
            <w:vAlign w:val="center"/>
          </w:tcPr>
          <w:p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Listening</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893F76" w:rsidRPr="00C93EB3">
        <w:trPr>
          <w:trHeight w:val="454"/>
        </w:trPr>
        <w:tc>
          <w:tcPr>
            <w:tcW w:w="2988" w:type="dxa"/>
            <w:tcBorders>
              <w:top w:val="single" w:sz="4" w:space="0" w:color="C0C0C0"/>
              <w:bottom w:val="single" w:sz="4" w:space="0" w:color="C0C0C0"/>
            </w:tcBorders>
            <w:vAlign w:val="center"/>
          </w:tcPr>
          <w:p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Speaking</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893F76" w:rsidRPr="00C93EB3">
        <w:trPr>
          <w:trHeight w:val="454"/>
        </w:trPr>
        <w:tc>
          <w:tcPr>
            <w:tcW w:w="2988" w:type="dxa"/>
            <w:tcBorders>
              <w:top w:val="single" w:sz="4" w:space="0" w:color="C0C0C0"/>
              <w:bottom w:val="single" w:sz="4" w:space="0" w:color="C0C0C0"/>
            </w:tcBorders>
            <w:vAlign w:val="center"/>
          </w:tcPr>
          <w:p w:rsidR="00893F76" w:rsidRPr="00C93EB3" w:rsidRDefault="00893F76" w:rsidP="006D02A8">
            <w:pPr>
              <w:jc w:val="right"/>
              <w:rPr>
                <w:rFonts w:ascii="Arial" w:hAnsi="Arial" w:cs="Arial"/>
                <w:sz w:val="18"/>
                <w:szCs w:val="18"/>
              </w:rPr>
            </w:pPr>
            <w:smartTag w:uri="urn:schemas-microsoft-com:office:smarttags" w:element="place">
              <w:smartTag w:uri="urn:schemas-microsoft-com:office:smarttags" w:element="City">
                <w:r w:rsidRPr="00C93EB3">
                  <w:rPr>
                    <w:rFonts w:ascii="Arial" w:hAnsi="Arial" w:cs="Arial" w:hint="eastAsia"/>
                    <w:sz w:val="18"/>
                    <w:szCs w:val="18"/>
                  </w:rPr>
                  <w:t>Reading</w:t>
                </w:r>
              </w:smartTag>
            </w:smartTag>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893F76" w:rsidRPr="00C93EB3">
        <w:trPr>
          <w:trHeight w:val="454"/>
        </w:trPr>
        <w:tc>
          <w:tcPr>
            <w:tcW w:w="2988" w:type="dxa"/>
            <w:tcBorders>
              <w:top w:val="single" w:sz="4" w:space="0" w:color="C0C0C0"/>
              <w:bottom w:val="single" w:sz="4" w:space="0" w:color="C0C0C0"/>
            </w:tcBorders>
            <w:vAlign w:val="center"/>
          </w:tcPr>
          <w:p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Writing</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617490" w:rsidRPr="00C93EB3">
        <w:trPr>
          <w:trHeight w:val="454"/>
        </w:trPr>
        <w:tc>
          <w:tcPr>
            <w:tcW w:w="2988" w:type="dxa"/>
            <w:tcBorders>
              <w:top w:val="single" w:sz="4" w:space="0" w:color="C0C0C0"/>
            </w:tcBorders>
            <w:vAlign w:val="center"/>
          </w:tcPr>
          <w:p w:rsidR="00617490" w:rsidRPr="00C93EB3" w:rsidRDefault="00617490" w:rsidP="006D02A8">
            <w:pPr>
              <w:rPr>
                <w:rFonts w:ascii="Arial" w:hAnsi="Arial" w:cs="Arial"/>
                <w:sz w:val="16"/>
                <w:szCs w:val="16"/>
              </w:rPr>
            </w:pPr>
            <w:r w:rsidRPr="00C93EB3">
              <w:rPr>
                <w:rFonts w:ascii="Arial" w:hAnsi="Arial" w:cs="Arial" w:hint="eastAsia"/>
                <w:sz w:val="16"/>
                <w:szCs w:val="16"/>
              </w:rPr>
              <w:t>Certifi</w:t>
            </w:r>
            <w:r w:rsidR="00893F76" w:rsidRPr="00C93EB3">
              <w:rPr>
                <w:rFonts w:ascii="Arial" w:hAnsi="Arial" w:cs="Arial" w:hint="eastAsia"/>
                <w:sz w:val="16"/>
                <w:szCs w:val="16"/>
              </w:rPr>
              <w:t>cate (Examples: TOEFL, TOEIC)</w:t>
            </w:r>
          </w:p>
        </w:tc>
        <w:tc>
          <w:tcPr>
            <w:tcW w:w="5714" w:type="dxa"/>
            <w:gridSpan w:val="4"/>
            <w:tcBorders>
              <w:top w:val="single" w:sz="4" w:space="0" w:color="C0C0C0"/>
            </w:tcBorders>
            <w:vAlign w:val="center"/>
          </w:tcPr>
          <w:p w:rsidR="00617490" w:rsidRPr="00C93EB3" w:rsidRDefault="00617490" w:rsidP="006D02A8">
            <w:pPr>
              <w:jc w:val="center"/>
              <w:rPr>
                <w:rFonts w:ascii="Arial" w:hAnsi="Arial" w:cs="Arial"/>
                <w:sz w:val="18"/>
                <w:szCs w:val="18"/>
              </w:rPr>
            </w:pPr>
          </w:p>
        </w:tc>
      </w:tr>
      <w:tr w:rsidR="00617490" w:rsidRPr="00C93EB3">
        <w:trPr>
          <w:trHeight w:val="454"/>
        </w:trPr>
        <w:tc>
          <w:tcPr>
            <w:tcW w:w="2988" w:type="dxa"/>
            <w:vAlign w:val="center"/>
          </w:tcPr>
          <w:p w:rsidR="00617490" w:rsidRPr="00C93EB3" w:rsidRDefault="00893F76" w:rsidP="006D02A8">
            <w:pPr>
              <w:rPr>
                <w:rFonts w:ascii="Arial" w:hAnsi="Arial" w:cs="Arial"/>
                <w:sz w:val="18"/>
                <w:szCs w:val="18"/>
              </w:rPr>
            </w:pPr>
            <w:r w:rsidRPr="00C93EB3">
              <w:rPr>
                <w:rFonts w:ascii="Arial" w:hAnsi="Arial" w:cs="Arial" w:hint="eastAsia"/>
                <w:sz w:val="18"/>
                <w:szCs w:val="18"/>
              </w:rPr>
              <w:t>2) Mother Tongue</w:t>
            </w:r>
          </w:p>
        </w:tc>
        <w:tc>
          <w:tcPr>
            <w:tcW w:w="5714" w:type="dxa"/>
            <w:gridSpan w:val="4"/>
            <w:vAlign w:val="center"/>
          </w:tcPr>
          <w:p w:rsidR="00617490" w:rsidRPr="00C93EB3" w:rsidRDefault="00617490" w:rsidP="006D02A8">
            <w:pPr>
              <w:jc w:val="center"/>
              <w:rPr>
                <w:rFonts w:ascii="Arial" w:hAnsi="Arial" w:cs="Arial"/>
                <w:sz w:val="18"/>
                <w:szCs w:val="18"/>
              </w:rPr>
            </w:pPr>
          </w:p>
        </w:tc>
      </w:tr>
      <w:tr w:rsidR="00893F76" w:rsidRPr="00C93EB3">
        <w:trPr>
          <w:trHeight w:val="454"/>
        </w:trPr>
        <w:tc>
          <w:tcPr>
            <w:tcW w:w="2988" w:type="dxa"/>
            <w:vAlign w:val="center"/>
          </w:tcPr>
          <w:p w:rsidR="00893F76" w:rsidRPr="00C93EB3" w:rsidRDefault="00893F76" w:rsidP="006D02A8">
            <w:pPr>
              <w:rPr>
                <w:rFonts w:ascii="Arial" w:hAnsi="Arial" w:cs="Arial"/>
                <w:sz w:val="16"/>
                <w:szCs w:val="16"/>
              </w:rPr>
            </w:pPr>
            <w:r w:rsidRPr="00C93EB3">
              <w:rPr>
                <w:rFonts w:ascii="Arial" w:hAnsi="Arial" w:cs="Arial" w:hint="eastAsia"/>
                <w:sz w:val="16"/>
                <w:szCs w:val="16"/>
              </w:rPr>
              <w:t>3)Other languages (                )</w:t>
            </w:r>
          </w:p>
        </w:tc>
        <w:tc>
          <w:tcPr>
            <w:tcW w:w="1428" w:type="dxa"/>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bl>
    <w:p w:rsidR="000D7B45" w:rsidRPr="00C93EB3" w:rsidRDefault="000D7B45" w:rsidP="000D7B45">
      <w:pPr>
        <w:pStyle w:val="a7"/>
        <w:spacing w:line="180" w:lineRule="exact"/>
        <w:rPr>
          <w:rFonts w:ascii="Arial" w:hAnsi="Arial" w:cs="Arial"/>
          <w:sz w:val="16"/>
          <w:szCs w:val="16"/>
        </w:rPr>
      </w:pPr>
    </w:p>
    <w:p w:rsidR="000D7B45" w:rsidRPr="00C93EB3" w:rsidRDefault="000D7B45" w:rsidP="000D7B45">
      <w:pPr>
        <w:pStyle w:val="a7"/>
        <w:spacing w:line="180" w:lineRule="exact"/>
        <w:rPr>
          <w:rFonts w:ascii="Arial" w:hAnsi="Arial" w:cs="Arial"/>
          <w:sz w:val="16"/>
          <w:szCs w:val="16"/>
        </w:rPr>
      </w:pPr>
      <w:r w:rsidRPr="00C93EB3">
        <w:rPr>
          <w:rStyle w:val="a8"/>
          <w:rFonts w:ascii="Arial" w:hAnsi="Arial" w:cs="Arial"/>
          <w:sz w:val="16"/>
          <w:szCs w:val="16"/>
        </w:rPr>
        <w:footnoteRef/>
      </w:r>
      <w:r w:rsidRPr="00C93EB3">
        <w:rPr>
          <w:rFonts w:ascii="Arial" w:hAnsi="Arial" w:cs="Arial"/>
          <w:sz w:val="16"/>
          <w:szCs w:val="16"/>
        </w:rPr>
        <w:t xml:space="preserve"> Excellent: </w:t>
      </w:r>
      <w:r w:rsidRPr="00C93EB3">
        <w:rPr>
          <w:rFonts w:ascii="Arial" w:eastAsia="MS PGothic"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0D7B45" w:rsidRPr="00C93EB3" w:rsidRDefault="000D7B45" w:rsidP="000D7B45">
      <w:pPr>
        <w:pStyle w:val="a7"/>
        <w:spacing w:line="180" w:lineRule="exact"/>
        <w:ind w:left="320" w:hangingChars="200" w:hanging="320"/>
        <w:rPr>
          <w:rFonts w:ascii="Arial" w:eastAsia="MS PGothic" w:hAnsi="Arial" w:cs="Arial"/>
          <w:bCs/>
          <w:kern w:val="0"/>
          <w:sz w:val="16"/>
          <w:szCs w:val="16"/>
        </w:rPr>
      </w:pPr>
      <w:r w:rsidRPr="00C93EB3">
        <w:rPr>
          <w:rStyle w:val="a8"/>
          <w:rFonts w:ascii="Arial" w:hAnsi="Arial" w:cs="Arial"/>
          <w:sz w:val="16"/>
          <w:szCs w:val="16"/>
        </w:rPr>
        <w:footnoteRef/>
      </w:r>
      <w:r w:rsidRPr="00C93EB3">
        <w:rPr>
          <w:rFonts w:ascii="Arial" w:hAnsi="Arial" w:cs="Arial"/>
          <w:sz w:val="16"/>
          <w:szCs w:val="16"/>
        </w:rPr>
        <w:t xml:space="preserve"> Good: </w:t>
      </w:r>
      <w:r w:rsidRPr="00C93EB3">
        <w:rPr>
          <w:rFonts w:ascii="Arial" w:eastAsia="MS PGothic" w:hAnsi="Arial" w:cs="Arial"/>
          <w:bCs/>
          <w:kern w:val="0"/>
          <w:sz w:val="16"/>
          <w:szCs w:val="16"/>
        </w:rPr>
        <w:t xml:space="preserve">Conversational accuracy &amp; fluency in a wide range of situations: discussions, short presentations &amp; interviews.  </w:t>
      </w:r>
    </w:p>
    <w:p w:rsidR="000D7B45" w:rsidRPr="00C93EB3" w:rsidRDefault="000D7B45" w:rsidP="000D7B45">
      <w:pPr>
        <w:pStyle w:val="a7"/>
        <w:spacing w:line="180" w:lineRule="exact"/>
        <w:rPr>
          <w:rFonts w:ascii="Arial" w:hAnsi="Arial" w:cs="Arial"/>
          <w:sz w:val="16"/>
          <w:szCs w:val="16"/>
        </w:rPr>
      </w:pPr>
      <w:r w:rsidRPr="00C93EB3">
        <w:rPr>
          <w:rFonts w:ascii="Arial" w:eastAsia="MS PGothic" w:hAnsi="Arial" w:cs="Arial"/>
          <w:bCs/>
          <w:kern w:val="0"/>
          <w:sz w:val="16"/>
          <w:szCs w:val="16"/>
        </w:rPr>
        <w:t>Compound complex sentences. Extended essay formation.</w:t>
      </w:r>
    </w:p>
    <w:p w:rsidR="000D7B45" w:rsidRPr="00C93EB3" w:rsidRDefault="000D7B45" w:rsidP="000D7B45">
      <w:pPr>
        <w:pStyle w:val="a7"/>
        <w:spacing w:line="180" w:lineRule="exact"/>
        <w:rPr>
          <w:rFonts w:ascii="Arial" w:hAnsi="Arial" w:cs="Arial"/>
          <w:sz w:val="16"/>
          <w:szCs w:val="16"/>
        </w:rPr>
      </w:pPr>
      <w:r w:rsidRPr="00C93EB3">
        <w:rPr>
          <w:rStyle w:val="a8"/>
          <w:rFonts w:ascii="Arial" w:hAnsi="Arial" w:cs="Arial"/>
          <w:sz w:val="16"/>
          <w:szCs w:val="16"/>
        </w:rPr>
        <w:footnoteRef/>
      </w:r>
      <w:r w:rsidRPr="00C93EB3">
        <w:rPr>
          <w:rFonts w:ascii="Arial" w:hAnsi="Arial" w:cs="Arial"/>
          <w:sz w:val="16"/>
          <w:szCs w:val="16"/>
        </w:rPr>
        <w:t xml:space="preserve"> Fair: </w:t>
      </w:r>
      <w:r w:rsidRPr="00C93EB3">
        <w:rPr>
          <w:rFonts w:ascii="Arial" w:eastAsia="MS PGothic" w:hAnsi="Arial" w:cs="Arial"/>
          <w:bCs/>
          <w:kern w:val="0"/>
          <w:sz w:val="16"/>
          <w:szCs w:val="16"/>
        </w:rPr>
        <w:t>Broader range of language related to expressing opinions, giving advice, making suggestions.  Limited compound and complex sentences &amp; expanded paragraph formation.</w:t>
      </w:r>
    </w:p>
    <w:p w:rsidR="000D7B45" w:rsidRPr="00C93EB3" w:rsidRDefault="000D7B45" w:rsidP="000D7B45">
      <w:pPr>
        <w:pStyle w:val="a7"/>
        <w:spacing w:line="180" w:lineRule="exact"/>
        <w:rPr>
          <w:rFonts w:ascii="Arial" w:hAnsi="Arial" w:cs="Arial"/>
          <w:sz w:val="16"/>
          <w:szCs w:val="16"/>
        </w:rPr>
      </w:pPr>
      <w:r w:rsidRPr="00C93EB3">
        <w:rPr>
          <w:rStyle w:val="a8"/>
          <w:rFonts w:ascii="Arial" w:hAnsi="Arial" w:cs="Arial"/>
          <w:sz w:val="16"/>
          <w:szCs w:val="16"/>
        </w:rPr>
        <w:footnoteRef/>
      </w:r>
      <w:r w:rsidRPr="00C93EB3">
        <w:rPr>
          <w:rFonts w:ascii="Arial" w:hAnsi="Arial" w:cs="Arial"/>
          <w:sz w:val="16"/>
          <w:szCs w:val="16"/>
        </w:rPr>
        <w:t xml:space="preserve"> Poor: Simple conversation level, such as self-introduction, brief question </w:t>
      </w:r>
      <w:r w:rsidRPr="00C93EB3">
        <w:rPr>
          <w:rFonts w:ascii="Arial" w:eastAsia="MS PGothic" w:hAnsi="Arial" w:cs="Arial"/>
          <w:bCs/>
          <w:kern w:val="0"/>
          <w:sz w:val="16"/>
          <w:szCs w:val="16"/>
        </w:rPr>
        <w:t>&amp; answer using the present and past tenses.</w:t>
      </w:r>
    </w:p>
    <w:p w:rsidR="00617490" w:rsidRPr="00C93EB3" w:rsidRDefault="00617490">
      <w:pPr>
        <w:rPr>
          <w:rFonts w:ascii="Arial" w:hAnsi="Arial" w:cs="Arial"/>
          <w:b/>
        </w:rPr>
      </w:pPr>
    </w:p>
    <w:p w:rsidR="00F259A9" w:rsidRPr="00C93EB3" w:rsidRDefault="005D6AE2">
      <w:pPr>
        <w:rPr>
          <w:rFonts w:ascii="Arial" w:hAnsi="Arial" w:cs="Arial"/>
          <w:b/>
          <w:szCs w:val="21"/>
        </w:rPr>
      </w:pPr>
      <w:r w:rsidRPr="00C93EB3">
        <w:rPr>
          <w:rFonts w:ascii="Arial" w:hAnsi="Arial" w:cs="Arial"/>
          <w:b/>
          <w:szCs w:val="21"/>
        </w:rPr>
        <w:br w:type="page"/>
      </w:r>
      <w:r w:rsidR="00196EEF" w:rsidRPr="00C93EB3">
        <w:rPr>
          <w:rFonts w:ascii="Arial" w:hAnsi="Arial" w:cs="Arial" w:hint="eastAsia"/>
          <w:b/>
          <w:szCs w:val="21"/>
        </w:rPr>
        <w:lastRenderedPageBreak/>
        <w:t>6</w:t>
      </w:r>
      <w:r w:rsidR="00F259A9" w:rsidRPr="00C93EB3">
        <w:rPr>
          <w:rFonts w:ascii="Arial" w:hAnsi="Arial" w:cs="Arial" w:hint="eastAsia"/>
          <w:b/>
          <w:szCs w:val="21"/>
        </w:rPr>
        <w:t xml:space="preserve">. Expectation on the applied </w:t>
      </w:r>
      <w:r w:rsidR="00A64239">
        <w:rPr>
          <w:rFonts w:ascii="Arial" w:hAnsi="Arial" w:cs="Arial" w:hint="eastAsia"/>
          <w:b/>
          <w:szCs w:val="21"/>
        </w:rPr>
        <w:t>Knowledge Co-Creation Program (</w:t>
      </w:r>
      <w:r w:rsidR="00272A6D">
        <w:rPr>
          <w:rFonts w:ascii="Arial" w:hAnsi="Arial" w:cs="Arial" w:hint="eastAsia"/>
          <w:b/>
          <w:szCs w:val="21"/>
        </w:rPr>
        <w:t>KCCP</w:t>
      </w:r>
      <w:r w:rsidR="00A64239">
        <w:rPr>
          <w:rFonts w:ascii="Arial" w:hAnsi="Arial" w:cs="Arial" w:hint="eastAsia"/>
          <w:b/>
          <w:szCs w:val="21"/>
        </w:rPr>
        <w:t>)</w:t>
      </w:r>
    </w:p>
    <w:p w:rsidR="00003017" w:rsidRPr="00C93EB3" w:rsidRDefault="004C62F1" w:rsidP="00003017">
      <w:pPr>
        <w:spacing w:line="240" w:lineRule="exact"/>
        <w:rPr>
          <w:rFonts w:ascii="Arial" w:hAnsi="Arial" w:cs="Arial"/>
          <w:b/>
        </w:rPr>
      </w:pPr>
      <w:r>
        <w:rPr>
          <w:rFonts w:ascii="Arial" w:hAnsi="Arial" w:cs="Arial" w:hint="eastAsia"/>
          <w:b/>
          <w:noProof/>
          <w:szCs w:val="21"/>
          <w:lang w:eastAsia="en-US" w:bidi="th-TH"/>
        </w:rPr>
        <mc:AlternateContent>
          <mc:Choice Requires="wps">
            <w:drawing>
              <wp:anchor distT="0" distB="0" distL="114300" distR="114300" simplePos="0" relativeHeight="251660800" behindDoc="0" locked="0" layoutInCell="1" allowOverlap="1" wp14:anchorId="64EB5E5F" wp14:editId="34903FE0">
                <wp:simplePos x="0" y="0"/>
                <wp:positionH relativeFrom="column">
                  <wp:posOffset>5143500</wp:posOffset>
                </wp:positionH>
                <wp:positionV relativeFrom="paragraph">
                  <wp:posOffset>-908685</wp:posOffset>
                </wp:positionV>
                <wp:extent cx="1257300" cy="370840"/>
                <wp:effectExtent l="0" t="0" r="0" b="444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5E5F" id="Rectangle 33" o:spid="_x0000_s1032" style="position:absolute;left:0;text-align:left;margin-left:405pt;margin-top:-71.55pt;width:99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MEwgIAANE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1) Personal Goal: Describe what you intend to achieve in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a3"/>
        <w:tblW w:w="0" w:type="auto"/>
        <w:tblLook w:val="01E0" w:firstRow="1" w:lastRow="1" w:firstColumn="1" w:lastColumn="1" w:noHBand="0" w:noVBand="0"/>
      </w:tblPr>
      <w:tblGrid>
        <w:gridCol w:w="8702"/>
      </w:tblGrid>
      <w:tr w:rsidR="00003017" w:rsidRPr="00C93EB3">
        <w:trPr>
          <w:trHeight w:val="454"/>
        </w:trPr>
        <w:tc>
          <w:tcPr>
            <w:tcW w:w="8702" w:type="dxa"/>
          </w:tcPr>
          <w:p w:rsidR="00003017" w:rsidRPr="00C93EB3" w:rsidRDefault="00003017" w:rsidP="00DA376A">
            <w:pPr>
              <w:rPr>
                <w:rFonts w:ascii="Arial" w:hAnsi="Arial" w:cs="Arial"/>
              </w:rPr>
            </w:pPr>
          </w:p>
          <w:p w:rsidR="00003017" w:rsidRPr="00C93EB3" w:rsidRDefault="00003017" w:rsidP="00DA376A">
            <w:pPr>
              <w:rPr>
                <w:rFonts w:ascii="Arial" w:hAnsi="Arial" w:cs="Arial"/>
              </w:rPr>
            </w:pPr>
          </w:p>
          <w:p w:rsidR="006D02A8" w:rsidRPr="00C93EB3" w:rsidRDefault="006D02A8" w:rsidP="00DA376A">
            <w:pPr>
              <w:rPr>
                <w:rFonts w:ascii="Arial" w:hAnsi="Arial" w:cs="Arial"/>
              </w:rPr>
            </w:pPr>
          </w:p>
          <w:p w:rsidR="006D02A8" w:rsidRPr="00C93EB3" w:rsidRDefault="006D02A8" w:rsidP="00DA376A">
            <w:pPr>
              <w:rPr>
                <w:rFonts w:ascii="Arial" w:hAnsi="Arial" w:cs="Arial"/>
              </w:rPr>
            </w:pPr>
          </w:p>
          <w:p w:rsidR="00967422" w:rsidRPr="00C93EB3" w:rsidRDefault="00967422" w:rsidP="00DA376A">
            <w:pPr>
              <w:rPr>
                <w:rFonts w:ascii="Arial" w:hAnsi="Arial" w:cs="Arial"/>
              </w:rPr>
            </w:pPr>
          </w:p>
          <w:p w:rsidR="00003017" w:rsidRPr="00C93EB3" w:rsidRDefault="00003017" w:rsidP="00DA376A">
            <w:pPr>
              <w:rPr>
                <w:rFonts w:ascii="Arial" w:hAnsi="Arial" w:cs="Arial"/>
              </w:rPr>
            </w:pPr>
          </w:p>
        </w:tc>
      </w:tr>
    </w:tbl>
    <w:p w:rsidR="00003017" w:rsidRPr="00C93EB3" w:rsidRDefault="00003017" w:rsidP="00003017">
      <w:pPr>
        <w:rPr>
          <w:rFonts w:ascii="Arial" w:hAnsi="Arial" w:cs="Arial"/>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2) Relevant Experience: Describe your pr</w:t>
      </w:r>
      <w:r w:rsidR="00EE052C" w:rsidRPr="00C93EB3">
        <w:rPr>
          <w:rFonts w:ascii="Arial" w:hAnsi="Arial" w:cs="Arial" w:hint="eastAsia"/>
          <w:b/>
          <w:sz w:val="18"/>
          <w:szCs w:val="18"/>
        </w:rPr>
        <w:t>evious vocational</w:t>
      </w:r>
      <w:r w:rsidRPr="00C93EB3">
        <w:rPr>
          <w:rFonts w:ascii="Arial" w:hAnsi="Arial" w:cs="Arial" w:hint="eastAsia"/>
          <w:b/>
          <w:sz w:val="18"/>
          <w:szCs w:val="18"/>
        </w:rPr>
        <w:t xml:space="preserve"> experience</w:t>
      </w:r>
      <w:r w:rsidR="00EE052C" w:rsidRPr="00C93EB3">
        <w:rPr>
          <w:rFonts w:ascii="Arial" w:hAnsi="Arial" w:cs="Arial" w:hint="eastAsia"/>
          <w:b/>
          <w:sz w:val="18"/>
          <w:szCs w:val="18"/>
        </w:rPr>
        <w:t>s which are highly relevant</w:t>
      </w:r>
      <w:r w:rsidRPr="00C93EB3">
        <w:rPr>
          <w:rFonts w:ascii="Arial" w:hAnsi="Arial" w:cs="Arial" w:hint="eastAsia"/>
          <w:b/>
          <w:sz w:val="18"/>
          <w:szCs w:val="18"/>
        </w:rPr>
        <w:t xml:space="preserve"> in the themes of the applied </w:t>
      </w:r>
      <w:r w:rsidR="00272A6D">
        <w:rPr>
          <w:rFonts w:ascii="Arial" w:hAnsi="Arial" w:cs="Arial" w:hint="eastAsia"/>
          <w:b/>
          <w:sz w:val="18"/>
          <w:szCs w:val="18"/>
        </w:rPr>
        <w:t>KCCP</w:t>
      </w:r>
      <w:r w:rsidRPr="00C93EB3">
        <w:rPr>
          <w:rFonts w:ascii="Arial" w:hAnsi="Arial" w:cs="Arial" w:hint="eastAsia"/>
          <w:b/>
          <w:sz w:val="18"/>
          <w:szCs w:val="18"/>
        </w:rPr>
        <w:t>.</w:t>
      </w:r>
      <w:r w:rsidR="00325CA2" w:rsidRPr="00C93EB3">
        <w:rPr>
          <w:rFonts w:ascii="Arial" w:hAnsi="Arial" w:cs="Arial" w:hint="eastAsia"/>
          <w:b/>
          <w:sz w:val="18"/>
          <w:szCs w:val="18"/>
        </w:rPr>
        <w:t xml:space="preserve"> </w:t>
      </w:r>
    </w:p>
    <w:tbl>
      <w:tblPr>
        <w:tblStyle w:val="a3"/>
        <w:tblW w:w="0" w:type="auto"/>
        <w:tblLook w:val="01E0" w:firstRow="1" w:lastRow="1" w:firstColumn="1" w:lastColumn="1" w:noHBand="0" w:noVBand="0"/>
      </w:tblPr>
      <w:tblGrid>
        <w:gridCol w:w="8702"/>
      </w:tblGrid>
      <w:tr w:rsidR="00003017" w:rsidRPr="00C93EB3">
        <w:trPr>
          <w:trHeight w:val="454"/>
        </w:trPr>
        <w:tc>
          <w:tcPr>
            <w:tcW w:w="8702" w:type="dxa"/>
          </w:tcPr>
          <w:p w:rsidR="008D3AA8" w:rsidRPr="00C93EB3" w:rsidRDefault="008D3AA8" w:rsidP="00DA376A">
            <w:pPr>
              <w:rPr>
                <w:rFonts w:ascii="Arial" w:hAnsi="Arial" w:cs="Arial"/>
              </w:rPr>
            </w:pPr>
          </w:p>
          <w:p w:rsidR="006D02A8" w:rsidRPr="00C93EB3" w:rsidRDefault="006D02A8" w:rsidP="00DA376A">
            <w:pPr>
              <w:rPr>
                <w:rFonts w:ascii="Arial" w:hAnsi="Arial" w:cs="Arial"/>
              </w:rPr>
            </w:pPr>
          </w:p>
          <w:p w:rsidR="00003017" w:rsidRPr="00C93EB3" w:rsidRDefault="00003017" w:rsidP="00DA376A">
            <w:pPr>
              <w:rPr>
                <w:rFonts w:ascii="Arial" w:hAnsi="Arial" w:cs="Arial"/>
              </w:rPr>
            </w:pPr>
          </w:p>
          <w:p w:rsidR="00003017" w:rsidRPr="00C93EB3" w:rsidRDefault="00003017" w:rsidP="00DA376A">
            <w:pPr>
              <w:rPr>
                <w:rFonts w:ascii="Arial" w:hAnsi="Arial" w:cs="Arial"/>
              </w:rPr>
            </w:pPr>
          </w:p>
          <w:p w:rsidR="00003017" w:rsidRPr="00C93EB3" w:rsidRDefault="00003017" w:rsidP="00DA376A">
            <w:pPr>
              <w:rPr>
                <w:rFonts w:ascii="Arial" w:hAnsi="Arial" w:cs="Arial"/>
              </w:rPr>
            </w:pPr>
          </w:p>
          <w:p w:rsidR="006D02A8" w:rsidRPr="00272A6D" w:rsidRDefault="006D02A8" w:rsidP="00DA376A">
            <w:pPr>
              <w:rPr>
                <w:rFonts w:ascii="Arial" w:hAnsi="Arial" w:cs="Arial"/>
              </w:rPr>
            </w:pPr>
          </w:p>
        </w:tc>
      </w:tr>
    </w:tbl>
    <w:p w:rsidR="00003017" w:rsidRPr="00C93EB3" w:rsidRDefault="00003017" w:rsidP="00003017">
      <w:pPr>
        <w:rPr>
          <w:rFonts w:ascii="Arial" w:hAnsi="Arial" w:cs="Arial"/>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3) Area of Interest: Describe your subject of particular interest </w:t>
      </w:r>
      <w:r w:rsidRPr="00C93EB3">
        <w:rPr>
          <w:rFonts w:ascii="Arial" w:hAnsi="Arial" w:cs="Arial"/>
          <w:b/>
          <w:sz w:val="18"/>
          <w:szCs w:val="18"/>
        </w:rPr>
        <w:t>with</w:t>
      </w:r>
      <w:r w:rsidRPr="00C93EB3">
        <w:rPr>
          <w:rFonts w:ascii="Arial" w:hAnsi="Arial" w:cs="Arial" w:hint="eastAsia"/>
          <w:b/>
          <w:sz w:val="18"/>
          <w:szCs w:val="18"/>
        </w:rPr>
        <w:t xml:space="preserve"> reference to the contents of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a3"/>
        <w:tblW w:w="0" w:type="auto"/>
        <w:tblLook w:val="01E0" w:firstRow="1" w:lastRow="1" w:firstColumn="1" w:lastColumn="1" w:noHBand="0" w:noVBand="0"/>
      </w:tblPr>
      <w:tblGrid>
        <w:gridCol w:w="8702"/>
      </w:tblGrid>
      <w:tr w:rsidR="00003017" w:rsidRPr="00C93EB3">
        <w:trPr>
          <w:trHeight w:val="454"/>
        </w:trPr>
        <w:tc>
          <w:tcPr>
            <w:tcW w:w="8702" w:type="dxa"/>
          </w:tcPr>
          <w:p w:rsidR="008D3AA8" w:rsidRPr="00C93EB3" w:rsidRDefault="008D3AA8" w:rsidP="00DA376A">
            <w:pPr>
              <w:rPr>
                <w:rFonts w:ascii="Arial" w:hAnsi="Arial" w:cs="Arial"/>
              </w:rPr>
            </w:pPr>
          </w:p>
          <w:p w:rsidR="00003017" w:rsidRPr="00C93EB3" w:rsidRDefault="00003017" w:rsidP="00DA376A">
            <w:pPr>
              <w:rPr>
                <w:rFonts w:ascii="Arial" w:hAnsi="Arial" w:cs="Arial"/>
              </w:rPr>
            </w:pPr>
          </w:p>
          <w:p w:rsidR="00003017" w:rsidRPr="00C93EB3" w:rsidRDefault="00003017" w:rsidP="00DA376A">
            <w:pPr>
              <w:rPr>
                <w:rFonts w:ascii="Arial" w:hAnsi="Arial" w:cs="Arial"/>
              </w:rPr>
            </w:pPr>
          </w:p>
          <w:p w:rsidR="00003017" w:rsidRPr="00272A6D" w:rsidRDefault="00003017" w:rsidP="00DA376A">
            <w:pPr>
              <w:rPr>
                <w:rFonts w:ascii="Arial" w:hAnsi="Arial" w:cs="Arial"/>
              </w:rPr>
            </w:pPr>
          </w:p>
          <w:p w:rsidR="00102512" w:rsidRPr="00C93EB3" w:rsidRDefault="00102512" w:rsidP="00DA376A">
            <w:pPr>
              <w:rPr>
                <w:rFonts w:ascii="Arial" w:hAnsi="Arial" w:cs="Arial"/>
              </w:rPr>
            </w:pPr>
          </w:p>
          <w:p w:rsidR="00003017" w:rsidRPr="00C93EB3" w:rsidRDefault="00003017" w:rsidP="00DA376A">
            <w:pPr>
              <w:rPr>
                <w:rFonts w:ascii="Arial" w:hAnsi="Arial" w:cs="Arial"/>
              </w:rPr>
            </w:pPr>
          </w:p>
          <w:p w:rsidR="006D02A8" w:rsidRPr="00C93EB3" w:rsidRDefault="006D02A8" w:rsidP="00DA376A">
            <w:pPr>
              <w:rPr>
                <w:rFonts w:ascii="Arial" w:hAnsi="Arial" w:cs="Arial"/>
              </w:rPr>
            </w:pPr>
          </w:p>
        </w:tc>
      </w:tr>
    </w:tbl>
    <w:p w:rsidR="00ED5F17" w:rsidRDefault="00ED5F17" w:rsidP="00ED5F17">
      <w:pPr>
        <w:rPr>
          <w:rFonts w:ascii="Arial" w:hAnsi="Arial" w:cs="Arial"/>
          <w:b/>
          <w:sz w:val="20"/>
          <w:szCs w:val="20"/>
        </w:rPr>
      </w:pPr>
    </w:p>
    <w:p w:rsidR="00AF443C" w:rsidRDefault="00AF443C" w:rsidP="00AF443C">
      <w:pPr>
        <w:rPr>
          <w:rFonts w:ascii="Arial" w:hAnsi="Arial" w:cs="Arial"/>
          <w:b/>
          <w:sz w:val="20"/>
          <w:szCs w:val="20"/>
        </w:rPr>
      </w:pPr>
      <w:r>
        <w:rPr>
          <w:rFonts w:ascii="Arial" w:hAnsi="Arial" w:cs="Arial"/>
          <w:b/>
          <w:sz w:val="20"/>
          <w:szCs w:val="20"/>
        </w:rPr>
        <w:t>*7. Declaration (to be signed by the Nominee) (required)</w:t>
      </w:r>
    </w:p>
    <w:p w:rsidR="00AF443C" w:rsidRDefault="00AF443C" w:rsidP="00AF443C">
      <w:pPr>
        <w:pStyle w:val="2"/>
        <w:spacing w:line="200" w:lineRule="exact"/>
        <w:rPr>
          <w:rFonts w:ascii="Arial" w:hAnsi="Arial" w:cs="Arial"/>
          <w:sz w:val="18"/>
          <w:szCs w:val="18"/>
        </w:rPr>
      </w:pPr>
      <w:r>
        <w:rPr>
          <w:rFonts w:ascii="Arial" w:hAnsi="Arial" w:cs="Arial"/>
          <w:sz w:val="18"/>
          <w:szCs w:val="18"/>
        </w:rPr>
        <w:t>I certify that the statements I made in this form are true and correct to the best of my knowledge.</w:t>
      </w:r>
    </w:p>
    <w:p w:rsidR="00AF443C" w:rsidRDefault="00AF443C" w:rsidP="00AF443C">
      <w:pPr>
        <w:pStyle w:val="2"/>
        <w:spacing w:line="200" w:lineRule="exact"/>
        <w:rPr>
          <w:rFonts w:ascii="Arial" w:hAnsi="Arial" w:cs="Arial"/>
          <w:sz w:val="18"/>
          <w:szCs w:val="18"/>
        </w:rPr>
      </w:pPr>
      <w:r>
        <w:rPr>
          <w:rFonts w:ascii="Arial" w:hAnsi="Arial" w:cs="Arial"/>
          <w:sz w:val="18"/>
          <w:szCs w:val="18"/>
        </w:rPr>
        <w:t>If accepted for the program, I agree:</w:t>
      </w:r>
    </w:p>
    <w:p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not to bring or invite any member of my family (except for the program whose period is one year or more),</w:t>
      </w:r>
    </w:p>
    <w:p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carry out such instructions and abide by such conditions as may be stipulated by both the nominating government and the Japanese Government regarding the program,</w:t>
      </w:r>
    </w:p>
    <w:p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follow the program, and abide by the rules of the institution or establishment that implements the program,</w:t>
      </w:r>
    </w:p>
    <w:p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refrain from engaging in political activity or any form of employment for profit or gain,</w:t>
      </w:r>
    </w:p>
    <w:p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return to my home country at the end of the activities in </w:t>
      </w:r>
      <w:smartTag w:uri="urn:schemas-microsoft-com:office:smarttags" w:element="place">
        <w:smartTag w:uri="urn:schemas-microsoft-com:office:smarttags" w:element="country-region">
          <w:r>
            <w:rPr>
              <w:rFonts w:ascii="Arial" w:eastAsia="MS Gothic" w:hAnsi="Arial" w:cs="Arial"/>
              <w:sz w:val="18"/>
              <w:szCs w:val="18"/>
            </w:rPr>
            <w:t>Japan</w:t>
          </w:r>
        </w:smartTag>
      </w:smartTag>
      <w:r>
        <w:rPr>
          <w:rFonts w:ascii="Arial" w:eastAsia="MS Gothic" w:hAnsi="Arial" w:cs="Arial"/>
          <w:sz w:val="18"/>
          <w:szCs w:val="18"/>
        </w:rPr>
        <w:t xml:space="preserve"> on the designated flight schedule arranged by JICA, </w:t>
      </w:r>
    </w:p>
    <w:p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discontinue the program if JICA and the applying organization agree on any reason for such discontinuation and not to claim any cost or damage due to the said discontinuation.</w:t>
      </w:r>
    </w:p>
    <w:p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consent to waive exercise of my copyright holder’s rights for documents or products that are produced during the course of the project, against duplication and/or translation by JICA, as long as they are used for the purposes of the program.</w:t>
      </w:r>
    </w:p>
    <w:p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approve the privacy policy and the copyright policy mentioned in the Guidelines of Application. </w:t>
      </w:r>
    </w:p>
    <w:p w:rsidR="00AF443C" w:rsidRDefault="004C62F1" w:rsidP="00AF443C">
      <w:pPr>
        <w:widowControl/>
        <w:ind w:leftChars="147" w:left="309"/>
        <w:rPr>
          <w:rFonts w:ascii="Arial" w:eastAsia="MS PGothic" w:hAnsi="Arial" w:cs="Arial"/>
          <w:bCs/>
          <w:color w:val="333333"/>
          <w:kern w:val="0"/>
          <w:sz w:val="18"/>
          <w:szCs w:val="18"/>
        </w:rPr>
      </w:pPr>
      <w:r>
        <w:rPr>
          <w:noProof/>
          <w:lang w:eastAsia="en-US" w:bidi="th-TH"/>
        </w:rPr>
        <mc:AlternateContent>
          <mc:Choice Requires="wps">
            <w:drawing>
              <wp:anchor distT="0" distB="0" distL="114300" distR="114300" simplePos="0" relativeHeight="251663872" behindDoc="0" locked="0" layoutInCell="1" allowOverlap="1" wp14:anchorId="1CEF344B" wp14:editId="1FB5D267">
                <wp:simplePos x="0" y="0"/>
                <wp:positionH relativeFrom="column">
                  <wp:posOffset>-182880</wp:posOffset>
                </wp:positionH>
                <wp:positionV relativeFrom="paragraph">
                  <wp:posOffset>-42545</wp:posOffset>
                </wp:positionV>
                <wp:extent cx="5600700" cy="8733155"/>
                <wp:effectExtent l="0" t="0" r="1905"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3133C" id="Rectangle 40" o:spid="_x0000_s1026" style="position:absolute;margin-left:-14.4pt;margin-top:-3.35pt;width:441pt;height:6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Aae89WuAgAApQUAAA4A&#10;AAAAAAAAAAAAAAAALgIAAGRycy9lMm9Eb2MueG1sUEsBAi0AFAAGAAgAAAAhADTKvTbhAAAACwEA&#10;AA8AAAAAAAAAAAAAAAAACAUAAGRycy9kb3ducmV2LnhtbFBLBQYAAAAABAAEAPMAAAAWBgAAAAA=&#10;" filled="f" stroked="f">
                <v:textbox inset="5.85pt,.7pt,5.85pt,.7pt"/>
              </v:rect>
            </w:pict>
          </mc:Fallback>
        </mc:AlternateContent>
      </w:r>
      <w:r w:rsidR="00AF443C">
        <w:rPr>
          <w:rFonts w:ascii="Arial" w:eastAsia="MS PGothic" w:hAnsi="Arial" w:cs="Arial"/>
          <w:bCs/>
          <w:color w:val="333333"/>
          <w:kern w:val="0"/>
          <w:sz w:val="18"/>
          <w:szCs w:val="18"/>
        </w:rPr>
        <w:t>JICA’s Information Security Policy in relation to Personal Information Protection</w:t>
      </w:r>
    </w:p>
    <w:p w:rsidR="00AF443C" w:rsidRDefault="00AF443C" w:rsidP="00AF443C">
      <w:pPr>
        <w:widowControl/>
        <w:spacing w:after="300"/>
        <w:ind w:leftChars="200" w:left="600" w:hangingChars="100" w:hanging="180"/>
        <w:rPr>
          <w:rFonts w:ascii="Arial" w:eastAsia="MS PGothic" w:hAnsi="Arial" w:cs="Arial"/>
          <w:color w:val="333333"/>
          <w:kern w:val="0"/>
          <w:sz w:val="18"/>
          <w:szCs w:val="18"/>
        </w:rPr>
      </w:pPr>
      <w:r>
        <w:rPr>
          <w:rFonts w:ascii="Arial" w:eastAsia="MS PGothic" w:hAnsi="Arial" w:cs="Arial"/>
          <w:color w:val="333333"/>
          <w:kern w:val="0"/>
          <w:sz w:val="18"/>
          <w:szCs w:val="18"/>
        </w:rPr>
        <w:t xml:space="preserve">■ JICA will properly and safely manage personal information collected through this application form in accordance with JICA’s privacy policy and the relevant laws of </w:t>
      </w:r>
      <w:smartTag w:uri="urn:schemas-microsoft-com:office:smarttags" w:element="place">
        <w:smartTag w:uri="urn:schemas-microsoft-com:office:smarttags" w:element="country-region">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concerning protection of personal information and take protection measures to prevent divulgation, loss or damages of such personal information. </w:t>
      </w:r>
    </w:p>
    <w:p w:rsidR="00AF443C" w:rsidRDefault="00AF443C" w:rsidP="00AF443C">
      <w:pPr>
        <w:widowControl/>
        <w:spacing w:after="300"/>
        <w:ind w:leftChars="200" w:left="600" w:hangingChars="100" w:hanging="180"/>
        <w:rPr>
          <w:rFonts w:ascii="Arial" w:eastAsia="MS PGothic" w:hAnsi="Arial" w:cs="Arial"/>
          <w:color w:val="333333"/>
          <w:kern w:val="0"/>
          <w:sz w:val="18"/>
          <w:szCs w:val="18"/>
        </w:rPr>
      </w:pPr>
      <w:r>
        <w:rPr>
          <w:rFonts w:ascii="Arial" w:eastAsia="MS PGothic" w:hAnsi="Arial" w:cs="Arial"/>
          <w:color w:val="333333"/>
          <w:kern w:val="0"/>
          <w:sz w:val="18"/>
          <w:szCs w:val="18"/>
        </w:rPr>
        <w:t xml:space="preserve">■ Unless otherwise obtained approval from an applicant itself or there are valid reasons such as disclosure under laws and ordinances, etc., and except for the following 1.-3., JICA will neither </w:t>
      </w:r>
      <w:r>
        <w:rPr>
          <w:rFonts w:ascii="Arial" w:eastAsia="MS PGothic" w:hAnsi="Arial" w:cs="Arial"/>
          <w:color w:val="333333"/>
          <w:kern w:val="0"/>
          <w:sz w:val="18"/>
          <w:szCs w:val="18"/>
        </w:rPr>
        <w:lastRenderedPageBreak/>
        <w:t>provide nor disclose personal information to any third party.  JICA will use personal information provided only for the purposes in the following 1.-3</w:t>
      </w:r>
      <w:r w:rsidR="00EC5BB1">
        <w:rPr>
          <w:rFonts w:ascii="Arial" w:eastAsia="MS PGothic" w:hAnsi="Arial" w:cs="Arial" w:hint="eastAsia"/>
          <w:color w:val="333333"/>
          <w:kern w:val="0"/>
          <w:sz w:val="18"/>
          <w:szCs w:val="18"/>
        </w:rPr>
        <w:t>.</w:t>
      </w:r>
      <w:r>
        <w:rPr>
          <w:rFonts w:ascii="Arial" w:eastAsia="MS PGothic" w:hAnsi="Arial" w:cs="Arial"/>
          <w:color w:val="333333"/>
          <w:kern w:val="0"/>
          <w:sz w:val="18"/>
          <w:szCs w:val="18"/>
        </w:rPr>
        <w:t xml:space="preserve"> and will not use for any purpose other than the following 1.-3</w:t>
      </w:r>
      <w:r w:rsidR="00EC5BB1">
        <w:rPr>
          <w:rFonts w:ascii="Arial" w:eastAsia="MS PGothic" w:hAnsi="Arial" w:cs="Arial" w:hint="eastAsia"/>
          <w:color w:val="333333"/>
          <w:kern w:val="0"/>
          <w:sz w:val="18"/>
          <w:szCs w:val="18"/>
        </w:rPr>
        <w:t>.</w:t>
      </w:r>
      <w:r>
        <w:rPr>
          <w:rFonts w:ascii="Arial" w:eastAsia="MS PGothic" w:hAnsi="Arial" w:cs="Arial"/>
          <w:color w:val="333333"/>
          <w:kern w:val="0"/>
          <w:sz w:val="18"/>
          <w:szCs w:val="18"/>
        </w:rPr>
        <w:t xml:space="preserve"> without prior approval of an applicant itself.</w:t>
      </w:r>
    </w:p>
    <w:p w:rsidR="00AF443C" w:rsidRDefault="00086779" w:rsidP="00086779">
      <w:pPr>
        <w:widowControl/>
        <w:spacing w:after="300"/>
        <w:ind w:firstLineChars="250" w:firstLine="452"/>
        <w:jc w:val="left"/>
        <w:rPr>
          <w:rFonts w:ascii="Arial" w:eastAsia="MS PGothic" w:hAnsi="Arial" w:cs="Arial"/>
          <w:color w:val="333333"/>
          <w:kern w:val="0"/>
          <w:sz w:val="18"/>
          <w:szCs w:val="18"/>
        </w:rPr>
      </w:pPr>
      <w:r>
        <w:rPr>
          <w:rFonts w:ascii="Arial" w:eastAsia="MS Gothic" w:hAnsi="Arial" w:cs="Arial" w:hint="eastAsia"/>
          <w:b/>
          <w:noProof/>
          <w:sz w:val="18"/>
          <w:szCs w:val="18"/>
          <w:lang w:eastAsia="en-US" w:bidi="th-TH"/>
        </w:rPr>
        <mc:AlternateContent>
          <mc:Choice Requires="wps">
            <w:drawing>
              <wp:anchor distT="0" distB="0" distL="114300" distR="114300" simplePos="0" relativeHeight="251661824" behindDoc="0" locked="0" layoutInCell="1" allowOverlap="1" wp14:anchorId="1D5572E4" wp14:editId="72255484">
                <wp:simplePos x="0" y="0"/>
                <wp:positionH relativeFrom="column">
                  <wp:posOffset>5105400</wp:posOffset>
                </wp:positionH>
                <wp:positionV relativeFrom="paragraph">
                  <wp:posOffset>-1455420</wp:posOffset>
                </wp:positionV>
                <wp:extent cx="1257300" cy="37084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572E4" id="Rectangle 35" o:spid="_x0000_s1033" style="position:absolute;left:0;text-align:left;margin-left:402pt;margin-top:-114.6pt;width:99pt;height: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BDxAIAANE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AF443C">
        <w:rPr>
          <w:rFonts w:ascii="Arial" w:eastAsia="MS PGothic" w:hAnsi="Arial" w:cs="Arial"/>
          <w:color w:val="333333"/>
          <w:kern w:val="0"/>
          <w:sz w:val="18"/>
          <w:szCs w:val="18"/>
        </w:rPr>
        <w:t>1.</w:t>
      </w:r>
      <w:r w:rsidR="00AF443C">
        <w:rPr>
          <w:rFonts w:ascii="Arial" w:eastAsia="MS PGothic" w:hAnsi="Arial" w:cs="Arial"/>
          <w:color w:val="333333"/>
          <w:kern w:val="0"/>
          <w:sz w:val="18"/>
          <w:szCs w:val="18"/>
        </w:rPr>
        <w:tab/>
        <w:t xml:space="preserve">To provide </w:t>
      </w:r>
      <w:r w:rsidR="00272A6D">
        <w:rPr>
          <w:rFonts w:ascii="Arial" w:eastAsia="MS PGothic" w:hAnsi="Arial" w:cs="Arial" w:hint="eastAsia"/>
          <w:color w:val="333333"/>
          <w:kern w:val="0"/>
          <w:sz w:val="18"/>
          <w:szCs w:val="18"/>
        </w:rPr>
        <w:t>KCCP</w:t>
      </w:r>
      <w:r w:rsidR="00AF443C">
        <w:rPr>
          <w:rFonts w:ascii="Arial" w:eastAsia="MS PGothic" w:hAnsi="Arial" w:cs="Arial"/>
          <w:color w:val="333333"/>
          <w:kern w:val="0"/>
          <w:sz w:val="18"/>
          <w:szCs w:val="18"/>
        </w:rPr>
        <w:t xml:space="preserve"> to </w:t>
      </w:r>
      <w:r w:rsidR="00272A6D">
        <w:rPr>
          <w:rFonts w:ascii="Arial" w:eastAsia="MS PGothic" w:hAnsi="Arial" w:cs="Arial" w:hint="eastAsia"/>
          <w:color w:val="333333"/>
          <w:kern w:val="0"/>
          <w:sz w:val="18"/>
          <w:szCs w:val="18"/>
        </w:rPr>
        <w:t>the</w:t>
      </w:r>
      <w:r w:rsidR="00A60B99">
        <w:rPr>
          <w:rFonts w:ascii="Arial" w:eastAsia="MS PGothic" w:hAnsi="Arial" w:cs="Arial" w:hint="eastAsia"/>
          <w:color w:val="333333"/>
          <w:kern w:val="0"/>
          <w:sz w:val="18"/>
          <w:szCs w:val="18"/>
        </w:rPr>
        <w:t xml:space="preserve">　</w:t>
      </w:r>
      <w:r w:rsidR="00AF443C">
        <w:rPr>
          <w:rFonts w:ascii="Arial" w:eastAsia="MS PGothic" w:hAnsi="Arial" w:cs="Arial"/>
          <w:color w:val="333333"/>
          <w:kern w:val="0"/>
          <w:sz w:val="18"/>
          <w:szCs w:val="18"/>
        </w:rPr>
        <w:t>participants from developing countries.</w:t>
      </w:r>
    </w:p>
    <w:p w:rsidR="00AF443C" w:rsidRDefault="00AF443C" w:rsidP="00AF443C">
      <w:pPr>
        <w:widowControl/>
        <w:spacing w:after="300"/>
        <w:ind w:leftChars="215" w:left="811" w:hangingChars="200" w:hanging="360"/>
        <w:jc w:val="left"/>
        <w:rPr>
          <w:rFonts w:ascii="Arial" w:eastAsia="MS PGothic" w:hAnsi="Arial" w:cs="Arial"/>
          <w:color w:val="333333"/>
          <w:kern w:val="0"/>
          <w:sz w:val="18"/>
          <w:szCs w:val="18"/>
        </w:rPr>
      </w:pPr>
      <w:r>
        <w:rPr>
          <w:rFonts w:ascii="Arial" w:eastAsia="MS PGothic" w:hAnsi="Arial" w:cs="Arial"/>
          <w:color w:val="333333"/>
          <w:kern w:val="0"/>
          <w:sz w:val="18"/>
          <w:szCs w:val="18"/>
        </w:rPr>
        <w:t xml:space="preserve">2.  To provide </w:t>
      </w:r>
      <w:r w:rsidR="00272A6D">
        <w:rPr>
          <w:rFonts w:ascii="Arial" w:eastAsia="MS PGothic" w:hAnsi="Arial" w:cs="Arial" w:hint="eastAsia"/>
          <w:color w:val="333333"/>
          <w:kern w:val="0"/>
          <w:sz w:val="18"/>
          <w:szCs w:val="18"/>
        </w:rPr>
        <w:t>KCCP</w:t>
      </w:r>
      <w:r>
        <w:rPr>
          <w:rFonts w:ascii="Arial" w:eastAsia="MS PGothic" w:hAnsi="Arial" w:cs="Arial"/>
          <w:color w:val="333333"/>
          <w:kern w:val="0"/>
          <w:sz w:val="18"/>
          <w:szCs w:val="18"/>
        </w:rPr>
        <w:t xml:space="preserve"> to </w:t>
      </w:r>
      <w:r w:rsidR="00272A6D">
        <w:rPr>
          <w:rFonts w:ascii="Arial" w:eastAsia="MS PGothic" w:hAnsi="Arial" w:cs="Arial" w:hint="eastAsia"/>
          <w:color w:val="333333"/>
          <w:kern w:val="0"/>
          <w:sz w:val="18"/>
          <w:szCs w:val="18"/>
        </w:rPr>
        <w:t>the participants</w:t>
      </w:r>
      <w:r>
        <w:rPr>
          <w:rFonts w:ascii="Arial" w:eastAsia="MS PGothic" w:hAnsi="Arial" w:cs="Arial"/>
          <w:color w:val="333333"/>
          <w:kern w:val="0"/>
          <w:sz w:val="18"/>
          <w:szCs w:val="18"/>
        </w:rPr>
        <w:t xml:space="preserve"> from developing countries under the Citizens’ Cooperation Activities.</w:t>
      </w:r>
    </w:p>
    <w:p w:rsidR="00AF443C" w:rsidRDefault="00AF443C" w:rsidP="00AF443C">
      <w:pPr>
        <w:widowControl/>
        <w:spacing w:after="300"/>
        <w:ind w:leftChars="215" w:left="811" w:hangingChars="200" w:hanging="360"/>
        <w:jc w:val="left"/>
        <w:rPr>
          <w:rFonts w:ascii="Arial" w:eastAsia="MS PGothic" w:hAnsi="Arial" w:cs="Arial"/>
          <w:color w:val="333333"/>
          <w:kern w:val="0"/>
          <w:sz w:val="24"/>
        </w:rPr>
      </w:pPr>
      <w:r>
        <w:rPr>
          <w:rFonts w:ascii="Arial" w:eastAsia="MS PGothic" w:hAnsi="Arial" w:cs="Arial"/>
          <w:color w:val="333333"/>
          <w:kern w:val="0"/>
          <w:sz w:val="18"/>
          <w:szCs w:val="18"/>
        </w:rPr>
        <w:t xml:space="preserve">3.  In addition to 1. and 2. above, if the government of </w:t>
      </w:r>
      <w:smartTag w:uri="urn:schemas-microsoft-com:office:smarttags" w:element="place">
        <w:smartTag w:uri="urn:schemas-microsoft-com:office:smarttags" w:element="country-region">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or JICA determines necessary in the course of technical cooperation.</w:t>
      </w:r>
    </w:p>
    <w:p w:rsidR="00EB5381" w:rsidRPr="0059431E" w:rsidRDefault="00EB5381" w:rsidP="00EB5381">
      <w:pPr>
        <w:rPr>
          <w:rFonts w:ascii="Arial" w:hAnsi="Arial" w:cs="Arial"/>
          <w:sz w:val="18"/>
          <w:szCs w:val="18"/>
        </w:rPr>
      </w:pPr>
      <w:r>
        <w:rPr>
          <w:rFonts w:ascii="Arial" w:hAnsi="Arial" w:cs="Arial"/>
          <w:sz w:val="18"/>
          <w:szCs w:val="18"/>
        </w:rPr>
        <w:t>(</w:t>
      </w:r>
      <w:r>
        <w:rPr>
          <w:rFonts w:ascii="Arial" w:hAnsi="Arial" w:cs="Arial" w:hint="eastAsia"/>
          <w:sz w:val="18"/>
          <w:szCs w:val="18"/>
        </w:rPr>
        <w:t>i</w:t>
      </w:r>
      <w:r w:rsidRPr="0059431E">
        <w:rPr>
          <w:rFonts w:ascii="Arial" w:hAnsi="Arial" w:cs="Arial"/>
          <w:sz w:val="18"/>
          <w:szCs w:val="18"/>
        </w:rPr>
        <w:t xml:space="preserve">) to observe Japanese laws and ordinances during my stay, if I violate Japanese laws and ordinances, </w:t>
      </w:r>
    </w:p>
    <w:p w:rsidR="00EB5381" w:rsidRPr="00691F98" w:rsidRDefault="00EB5381" w:rsidP="00EB5381">
      <w:pPr>
        <w:ind w:leftChars="86" w:left="181"/>
        <w:rPr>
          <w:rFonts w:ascii="Arial" w:hAnsi="Arial" w:cs="Arial"/>
          <w:sz w:val="18"/>
          <w:szCs w:val="18"/>
        </w:rPr>
      </w:pPr>
      <w:r w:rsidRPr="0059431E">
        <w:rPr>
          <w:rFonts w:ascii="Arial" w:hAnsi="Arial" w:cs="Arial"/>
          <w:sz w:val="18"/>
          <w:szCs w:val="18"/>
        </w:rPr>
        <w:t xml:space="preserve">I will return the total amount or a part of the expenditure required for the </w:t>
      </w:r>
      <w:r w:rsidR="00272A6D">
        <w:rPr>
          <w:rFonts w:ascii="Arial" w:hAnsi="Arial" w:cs="Arial" w:hint="eastAsia"/>
          <w:sz w:val="18"/>
          <w:szCs w:val="18"/>
        </w:rPr>
        <w:t>KCCP</w:t>
      </w:r>
      <w:r w:rsidRPr="0059431E">
        <w:rPr>
          <w:rFonts w:ascii="Arial" w:hAnsi="Arial" w:cs="Arial"/>
          <w:sz w:val="18"/>
          <w:szCs w:val="18"/>
        </w:rPr>
        <w:t xml:space="preserve"> depending on the extent </w:t>
      </w:r>
      <w:r w:rsidRPr="00691F98">
        <w:rPr>
          <w:rFonts w:ascii="Arial" w:hAnsi="Arial" w:cs="Arial"/>
          <w:sz w:val="18"/>
          <w:szCs w:val="18"/>
        </w:rPr>
        <w:t>of the violation.</w:t>
      </w:r>
    </w:p>
    <w:p w:rsidR="001F47B8" w:rsidRPr="00D363A0" w:rsidRDefault="00EB5381" w:rsidP="00EB5381">
      <w:pPr>
        <w:widowControl/>
        <w:spacing w:after="300"/>
        <w:ind w:left="180" w:hangingChars="100" w:hanging="180"/>
        <w:jc w:val="left"/>
        <w:rPr>
          <w:rFonts w:ascii="Arial" w:eastAsia="MS PGothic" w:hAnsi="Arial" w:cs="Arial"/>
          <w:color w:val="000000"/>
          <w:kern w:val="0"/>
          <w:sz w:val="18"/>
          <w:szCs w:val="18"/>
        </w:rPr>
      </w:pPr>
      <w:r w:rsidRPr="00691F98">
        <w:rPr>
          <w:rFonts w:ascii="Arial" w:hAnsi="Arial" w:cs="Arial"/>
          <w:sz w:val="18"/>
          <w:szCs w:val="18"/>
        </w:rPr>
        <w:t xml:space="preserve">(j) </w:t>
      </w:r>
      <w:r w:rsidRPr="00691F98">
        <w:rPr>
          <w:rFonts w:ascii="Arial" w:hAnsi="Arial" w:cs="Arial" w:hint="eastAsia"/>
          <w:sz w:val="18"/>
          <w:szCs w:val="18"/>
        </w:rPr>
        <w:t>to understand that JICA do</w:t>
      </w:r>
      <w:r>
        <w:rPr>
          <w:rFonts w:ascii="Arial" w:hAnsi="Arial" w:cs="Arial" w:hint="eastAsia"/>
          <w:sz w:val="18"/>
          <w:szCs w:val="18"/>
        </w:rPr>
        <w:t>es</w:t>
      </w:r>
      <w:r w:rsidRPr="00691F98">
        <w:rPr>
          <w:rFonts w:ascii="Arial" w:hAnsi="Arial" w:cs="Arial" w:hint="eastAsia"/>
          <w:sz w:val="18"/>
          <w:szCs w:val="18"/>
        </w:rPr>
        <w:t xml:space="preserve"> not assure issuance of Japan entry visa even after JICA decide to accept me. I understand the Embassy of Japan will decide it according to necessary formalities upon the submission of visa application from each participant.</w:t>
      </w:r>
    </w:p>
    <w:tbl>
      <w:tblPr>
        <w:tblStyle w:val="a3"/>
        <w:tblW w:w="0" w:type="auto"/>
        <w:tblLook w:val="01E0" w:firstRow="1" w:lastRow="1" w:firstColumn="1" w:lastColumn="1" w:noHBand="0" w:noVBand="0"/>
      </w:tblPr>
      <w:tblGrid>
        <w:gridCol w:w="2448"/>
        <w:gridCol w:w="6254"/>
      </w:tblGrid>
      <w:tr w:rsidR="001F47B8" w:rsidRPr="00D363A0">
        <w:trPr>
          <w:trHeight w:val="454"/>
        </w:trPr>
        <w:tc>
          <w:tcPr>
            <w:tcW w:w="2448" w:type="dxa"/>
            <w:vMerge w:val="restart"/>
          </w:tcPr>
          <w:p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Date:</w:t>
            </w:r>
          </w:p>
        </w:tc>
        <w:tc>
          <w:tcPr>
            <w:tcW w:w="6254" w:type="dxa"/>
          </w:tcPr>
          <w:p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Signature:</w:t>
            </w:r>
          </w:p>
        </w:tc>
      </w:tr>
      <w:tr w:rsidR="001F47B8" w:rsidRPr="00D363A0">
        <w:trPr>
          <w:trHeight w:val="454"/>
        </w:trPr>
        <w:tc>
          <w:tcPr>
            <w:tcW w:w="2448" w:type="dxa"/>
            <w:vMerge/>
          </w:tcPr>
          <w:p w:rsidR="001F47B8" w:rsidRPr="00D363A0" w:rsidRDefault="001F47B8" w:rsidP="006859AB">
            <w:pPr>
              <w:rPr>
                <w:rFonts w:ascii="Arial" w:hAnsi="Arial" w:cs="Arial"/>
                <w:color w:val="000000"/>
                <w:sz w:val="18"/>
                <w:szCs w:val="18"/>
              </w:rPr>
            </w:pPr>
          </w:p>
        </w:tc>
        <w:tc>
          <w:tcPr>
            <w:tcW w:w="6254" w:type="dxa"/>
          </w:tcPr>
          <w:p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Print Name:</w:t>
            </w:r>
          </w:p>
        </w:tc>
      </w:tr>
    </w:tbl>
    <w:p w:rsidR="00C56718" w:rsidRDefault="001F47B8" w:rsidP="00655623">
      <w:pPr>
        <w:jc w:val="center"/>
        <w:rPr>
          <w:noProof/>
        </w:rPr>
      </w:pPr>
      <w:r w:rsidRPr="00D363A0">
        <w:rPr>
          <w:color w:val="000000"/>
        </w:rPr>
        <w:br w:type="page"/>
      </w:r>
    </w:p>
    <w:tbl>
      <w:tblPr>
        <w:tblStyle w:val="a3"/>
        <w:tblW w:w="0" w:type="auto"/>
        <w:tblLook w:val="01E0" w:firstRow="1" w:lastRow="1" w:firstColumn="1" w:lastColumn="1" w:noHBand="0" w:noVBand="0"/>
      </w:tblPr>
      <w:tblGrid>
        <w:gridCol w:w="2808"/>
      </w:tblGrid>
      <w:tr w:rsidR="00C56718" w:rsidRPr="00292B1A" w:rsidTr="001C71E5">
        <w:trPr>
          <w:trHeight w:val="287"/>
        </w:trPr>
        <w:tc>
          <w:tcPr>
            <w:tcW w:w="2808" w:type="dxa"/>
            <w:shd w:val="clear" w:color="auto" w:fill="000000"/>
          </w:tcPr>
          <w:p w:rsidR="00C56718" w:rsidRPr="00292B1A" w:rsidRDefault="00904E8D" w:rsidP="001C71E5">
            <w:pPr>
              <w:rPr>
                <w:rFonts w:ascii="Arial" w:hAnsi="Arial" w:cs="Arial"/>
                <w:b/>
                <w:sz w:val="24"/>
              </w:rPr>
            </w:pPr>
            <w:r w:rsidRPr="00FD461D">
              <w:rPr>
                <w:rFonts w:ascii="Arial" w:eastAsia="MS Gothic" w:hAnsi="Arial" w:cs="Arial"/>
                <w:b/>
                <w:noProof/>
                <w:sz w:val="18"/>
                <w:szCs w:val="18"/>
                <w:lang w:eastAsia="en-US" w:bidi="th-TH"/>
              </w:rPr>
              <w:lastRenderedPageBreak/>
              <mc:AlternateContent>
                <mc:Choice Requires="wps">
                  <w:drawing>
                    <wp:anchor distT="0" distB="0" distL="114300" distR="114300" simplePos="0" relativeHeight="251665920" behindDoc="0" locked="0" layoutInCell="1" allowOverlap="1" wp14:anchorId="1D2834EE" wp14:editId="2A83545F">
                      <wp:simplePos x="0" y="0"/>
                      <wp:positionH relativeFrom="column">
                        <wp:posOffset>5105400</wp:posOffset>
                      </wp:positionH>
                      <wp:positionV relativeFrom="paragraph">
                        <wp:posOffset>-657860</wp:posOffset>
                      </wp:positionV>
                      <wp:extent cx="1257300" cy="37084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904E8D" w:rsidRPr="00C63916" w:rsidRDefault="00904E8D" w:rsidP="00904E8D">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34EE" id="_x0000_s1034" style="position:absolute;left:0;text-align:left;margin-left:402pt;margin-top:-51.8pt;width:99pt;height:2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ToxAIAANI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" filled="f" stroked="f" strokeweight="1.5pt">
                      <v:stroke dashstyle="1 1"/>
                      <v:textbox inset="5.85pt,.7pt,5.85pt,.7pt">
                        <w:txbxContent>
                          <w:p w:rsidR="00904E8D" w:rsidRPr="00C63916" w:rsidRDefault="00904E8D" w:rsidP="00904E8D">
                            <w:pPr>
                              <w:rPr>
                                <w:b/>
                                <w:sz w:val="24"/>
                              </w:rPr>
                            </w:pPr>
                            <w:r w:rsidRPr="00C63916">
                              <w:rPr>
                                <w:rFonts w:hint="eastAsia"/>
                                <w:b/>
                                <w:sz w:val="24"/>
                              </w:rPr>
                              <w:t>≪青年研修用≫</w:t>
                            </w:r>
                          </w:p>
                        </w:txbxContent>
                      </v:textbox>
                    </v:rect>
                  </w:pict>
                </mc:Fallback>
              </mc:AlternateContent>
            </w:r>
            <w:r w:rsidR="00C56718" w:rsidRPr="00292B1A">
              <w:rPr>
                <w:sz w:val="24"/>
              </w:rPr>
              <w:br w:type="page"/>
            </w:r>
            <w:r w:rsidR="00C56718" w:rsidRPr="00292B1A">
              <w:rPr>
                <w:rFonts w:ascii="Arial" w:hAnsi="Arial" w:cs="Arial" w:hint="eastAsia"/>
                <w:b/>
                <w:sz w:val="24"/>
              </w:rPr>
              <w:t>MEDICAL HISTORY</w:t>
            </w:r>
          </w:p>
        </w:tc>
      </w:tr>
    </w:tbl>
    <w:p w:rsidR="00C56718" w:rsidRPr="00C14C7F" w:rsidRDefault="00C56718" w:rsidP="00C56718">
      <w:pPr>
        <w:spacing w:line="320" w:lineRule="exact"/>
        <w:rPr>
          <w:rFonts w:ascii="Arial" w:hAnsi="Arial" w:cs="Arial"/>
          <w:szCs w:val="21"/>
        </w:rPr>
      </w:pPr>
    </w:p>
    <w:p w:rsidR="00C56718" w:rsidRPr="00C14C7F" w:rsidRDefault="00C56718" w:rsidP="00C56718">
      <w:pPr>
        <w:spacing w:line="320" w:lineRule="exact"/>
        <w:rPr>
          <w:rFonts w:ascii="Arial" w:hAnsi="Arial" w:cs="Arial"/>
          <w:color w:val="000000"/>
        </w:rPr>
      </w:pPr>
      <w:r w:rsidRPr="00C14C7F">
        <w:rPr>
          <w:rFonts w:ascii="Arial" w:hAnsi="Arial" w:cs="Arial"/>
          <w:color w:val="000000"/>
        </w:rPr>
        <w:t>1. Present Medical Status</w:t>
      </w:r>
    </w:p>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(a) Do you currently use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7629"/>
      </w:tblGrid>
      <w:tr w:rsidR="00C56718" w:rsidRPr="00C14C7F" w:rsidTr="001C71E5">
        <w:tc>
          <w:tcPr>
            <w:tcW w:w="1188" w:type="dxa"/>
            <w:vMerge w:val="restart"/>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Name of illness (             </w:t>
            </w:r>
            <w:r>
              <w:rPr>
                <w:rFonts w:ascii="Arial" w:hAnsi="Arial" w:cs="Arial" w:hint="eastAsia"/>
                <w:color w:val="000000"/>
                <w:szCs w:val="21"/>
              </w:rPr>
              <w:t xml:space="preserve">                          </w:t>
            </w:r>
            <w:r w:rsidRPr="00C14C7F">
              <w:rPr>
                <w:rFonts w:ascii="Arial" w:hAnsi="Arial" w:cs="Arial"/>
                <w:color w:val="000000"/>
                <w:szCs w:val="21"/>
              </w:rPr>
              <w:t xml:space="preserve">      )</w:t>
            </w:r>
          </w:p>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Name of medicine (          </w:t>
            </w:r>
            <w:r>
              <w:rPr>
                <w:rFonts w:ascii="Arial" w:hAnsi="Arial" w:cs="Arial" w:hint="eastAsia"/>
                <w:color w:val="000000"/>
                <w:szCs w:val="21"/>
              </w:rPr>
              <w:t xml:space="preserve">                      </w:t>
            </w: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 xml:space="preserve">      )</w:t>
            </w:r>
          </w:p>
        </w:tc>
      </w:tr>
      <w:tr w:rsidR="00C56718" w:rsidRPr="00C14C7F" w:rsidTr="001C71E5">
        <w:tc>
          <w:tcPr>
            <w:tcW w:w="1188" w:type="dxa"/>
            <w:vMerge/>
          </w:tcPr>
          <w:p w:rsidR="00C56718" w:rsidRPr="00C14C7F" w:rsidRDefault="00C56718" w:rsidP="001C71E5">
            <w:pPr>
              <w:spacing w:line="320" w:lineRule="exact"/>
              <w:rPr>
                <w:rFonts w:ascii="Arial" w:hAnsi="Arial" w:cs="Arial"/>
                <w:color w:val="000000"/>
                <w:szCs w:val="21"/>
              </w:rPr>
            </w:pPr>
          </w:p>
        </w:tc>
        <w:tc>
          <w:tcPr>
            <w:tcW w:w="8080" w:type="dxa"/>
          </w:tcPr>
          <w:p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 xml:space="preserve">or's letter (preferably, </w:t>
            </w:r>
            <w:r>
              <w:rPr>
                <w:rFonts w:ascii="Arial" w:hAnsi="Arial" w:cs="Arial" w:hint="eastAsia"/>
                <w:i/>
                <w:color w:val="000000"/>
                <w:szCs w:val="21"/>
              </w:rPr>
              <w:t>written</w:t>
            </w:r>
            <w:r w:rsidRPr="00C14C7F">
              <w:rPr>
                <w:rFonts w:ascii="Arial" w:hAnsi="Arial" w:cs="Arial"/>
                <w:i/>
                <w:color w:val="000000"/>
                <w:szCs w:val="21"/>
              </w:rPr>
              <w:t xml:space="preserve"> in English) that describes current status of your illness and agreement to join the program. </w:t>
            </w:r>
          </w:p>
        </w:tc>
      </w:tr>
    </w:tbl>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585"/>
      </w:tblGrid>
      <w:tr w:rsidR="00C56718" w:rsidRPr="00C14C7F" w:rsidTr="001C71E5">
        <w:tc>
          <w:tcPr>
            <w:tcW w:w="118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 Yes: Months of pregnancy (          months)</w:t>
            </w:r>
          </w:p>
          <w:p w:rsidR="00C56718" w:rsidRPr="00C14C7F" w:rsidRDefault="00C56718" w:rsidP="001C71E5">
            <w:pPr>
              <w:spacing w:line="320" w:lineRule="exact"/>
              <w:rPr>
                <w:rFonts w:ascii="Arial" w:hAnsi="Arial" w:cs="Arial"/>
                <w:color w:val="000000"/>
                <w:szCs w:val="21"/>
              </w:rPr>
            </w:pPr>
          </w:p>
        </w:tc>
      </w:tr>
    </w:tbl>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624"/>
      </w:tblGrid>
      <w:tr w:rsidR="00C56718" w:rsidRPr="00C14C7F" w:rsidTr="001C71E5">
        <w:tc>
          <w:tcPr>
            <w:tcW w:w="118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Pr="00C14C7F" w:rsidRDefault="00C56718" w:rsidP="001C71E5">
            <w:pPr>
              <w:spacing w:line="320" w:lineRule="exact"/>
              <w:jc w:val="left"/>
              <w:rPr>
                <w:rFonts w:ascii="Arial" w:hAnsi="Arial" w:cs="Arial"/>
                <w:color w:val="000000"/>
                <w:szCs w:val="21"/>
              </w:rPr>
            </w:pPr>
            <w:r w:rsidRPr="00C14C7F">
              <w:rPr>
                <w:rFonts w:ascii="Arial" w:hAnsi="Arial" w:cs="Arial"/>
                <w:color w:val="000000"/>
                <w:szCs w:val="21"/>
              </w:rPr>
              <w:t xml:space="preserve">[  ] Yes: </w:t>
            </w:r>
            <w:r>
              <w:rPr>
                <w:rFonts w:ascii="Arial" w:hAnsi="Arial" w:cs="Arial" w:hint="eastAsia"/>
                <w:color w:val="000000"/>
                <w:szCs w:val="21"/>
              </w:rPr>
              <w:br/>
            </w:r>
            <w:r w:rsidRPr="00C14C7F">
              <w:rPr>
                <w:rFonts w:ascii="Arial" w:hAnsi="Arial" w:cs="Arial"/>
                <w:color w:val="000000"/>
                <w:szCs w:val="21"/>
              </w:rPr>
              <w:t>What are you allergic to? (                                           )</w:t>
            </w:r>
          </w:p>
        </w:tc>
      </w:tr>
    </w:tbl>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56718" w:rsidRPr="00C14C7F" w:rsidTr="001C71E5">
        <w:tc>
          <w:tcPr>
            <w:tcW w:w="926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56718" w:rsidRPr="00C14C7F" w:rsidRDefault="00C56718" w:rsidP="00C56718">
      <w:pPr>
        <w:spacing w:line="320" w:lineRule="exact"/>
        <w:rPr>
          <w:rFonts w:ascii="Arial" w:hAnsi="Arial" w:cs="Arial"/>
          <w:color w:val="000000"/>
        </w:rPr>
      </w:pPr>
      <w:r w:rsidRPr="00C14C7F">
        <w:rPr>
          <w:rFonts w:ascii="Arial" w:hAnsi="Arial" w:cs="Arial"/>
          <w:color w:val="000000"/>
        </w:rPr>
        <w:t>2. Past Medical History</w:t>
      </w:r>
    </w:p>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649"/>
      </w:tblGrid>
      <w:tr w:rsidR="00C56718" w:rsidRPr="00C14C7F" w:rsidTr="001C71E5">
        <w:tc>
          <w:tcPr>
            <w:tcW w:w="118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649"/>
      </w:tblGrid>
      <w:tr w:rsidR="00C56718" w:rsidRPr="00C14C7F" w:rsidTr="001C71E5">
        <w:tc>
          <w:tcPr>
            <w:tcW w:w="118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rsidR="00C56718" w:rsidRPr="00C14C7F" w:rsidRDefault="00C56718" w:rsidP="00C56718">
      <w:pPr>
        <w:spacing w:line="320" w:lineRule="exact"/>
        <w:rPr>
          <w:rFonts w:ascii="Arial" w:hAnsi="Arial" w:cs="Arial"/>
          <w:color w:val="000000"/>
        </w:rPr>
      </w:pPr>
      <w:r w:rsidRPr="00C14C7F">
        <w:rPr>
          <w:rFonts w:ascii="Arial" w:hAnsi="Arial" w:cs="Arial"/>
          <w:color w:val="000000"/>
        </w:rPr>
        <w:t>3. Other Medical Problems</w:t>
      </w:r>
    </w:p>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56718" w:rsidRPr="00C14C7F" w:rsidTr="001C71E5">
        <w:trPr>
          <w:trHeight w:val="1266"/>
        </w:trPr>
        <w:tc>
          <w:tcPr>
            <w:tcW w:w="9268" w:type="dxa"/>
          </w:tcPr>
          <w:p w:rsidR="00C56718" w:rsidRPr="00C14C7F" w:rsidRDefault="00C56718" w:rsidP="001C71E5">
            <w:pPr>
              <w:spacing w:line="320" w:lineRule="exact"/>
              <w:rPr>
                <w:rFonts w:ascii="Arial" w:hAnsi="Arial" w:cs="Arial"/>
                <w:color w:val="000000"/>
                <w:szCs w:val="21"/>
              </w:rPr>
            </w:pPr>
          </w:p>
          <w:p w:rsidR="00C56718" w:rsidRPr="00C14C7F" w:rsidRDefault="00C56718" w:rsidP="001C71E5">
            <w:pPr>
              <w:spacing w:line="320" w:lineRule="exact"/>
              <w:rPr>
                <w:rFonts w:ascii="Arial" w:hAnsi="Arial" w:cs="Arial"/>
                <w:color w:val="000000"/>
                <w:szCs w:val="21"/>
              </w:rPr>
            </w:pPr>
          </w:p>
          <w:p w:rsidR="00C56718" w:rsidRPr="00C14C7F" w:rsidRDefault="00C56718" w:rsidP="001C71E5">
            <w:pPr>
              <w:spacing w:line="320" w:lineRule="exact"/>
              <w:rPr>
                <w:rFonts w:ascii="Arial" w:hAnsi="Arial" w:cs="Arial"/>
                <w:color w:val="000000"/>
                <w:szCs w:val="21"/>
              </w:rPr>
            </w:pPr>
          </w:p>
          <w:p w:rsidR="00C56718" w:rsidRPr="00C14C7F" w:rsidRDefault="00C56718" w:rsidP="001C71E5">
            <w:pPr>
              <w:spacing w:line="320" w:lineRule="exact"/>
              <w:rPr>
                <w:rFonts w:ascii="Arial" w:hAnsi="Arial" w:cs="Arial"/>
                <w:color w:val="000000"/>
                <w:szCs w:val="21"/>
              </w:rPr>
            </w:pPr>
          </w:p>
        </w:tc>
      </w:tr>
    </w:tbl>
    <w:p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rsidR="00C56718" w:rsidRPr="00C14C7F" w:rsidRDefault="00C56718" w:rsidP="00C56718">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 and may result in termination of the program.</w:t>
      </w:r>
    </w:p>
    <w:tbl>
      <w:tblPr>
        <w:tblStyle w:val="a3"/>
        <w:tblW w:w="0" w:type="auto"/>
        <w:tblLook w:val="01E0" w:firstRow="1" w:lastRow="1" w:firstColumn="1" w:lastColumn="1" w:noHBand="0" w:noVBand="0"/>
      </w:tblPr>
      <w:tblGrid>
        <w:gridCol w:w="2448"/>
        <w:gridCol w:w="6254"/>
      </w:tblGrid>
      <w:tr w:rsidR="00C56718" w:rsidRPr="00C93EB3" w:rsidTr="001C71E5">
        <w:trPr>
          <w:trHeight w:val="454"/>
        </w:trPr>
        <w:tc>
          <w:tcPr>
            <w:tcW w:w="2448" w:type="dxa"/>
            <w:vMerge w:val="restart"/>
          </w:tcPr>
          <w:p w:rsidR="00C56718" w:rsidRPr="00C93EB3" w:rsidRDefault="00C56718" w:rsidP="001C71E5">
            <w:pPr>
              <w:rPr>
                <w:rFonts w:ascii="Arial" w:hAnsi="Arial" w:cs="Arial"/>
                <w:sz w:val="18"/>
                <w:szCs w:val="18"/>
              </w:rPr>
            </w:pPr>
            <w:r w:rsidRPr="00C93EB3">
              <w:rPr>
                <w:rFonts w:ascii="Arial" w:hAnsi="Arial" w:cs="Arial" w:hint="eastAsia"/>
                <w:sz w:val="18"/>
                <w:szCs w:val="18"/>
              </w:rPr>
              <w:t>Date:</w:t>
            </w:r>
          </w:p>
        </w:tc>
        <w:tc>
          <w:tcPr>
            <w:tcW w:w="6254" w:type="dxa"/>
          </w:tcPr>
          <w:p w:rsidR="00C56718" w:rsidRDefault="00C56718" w:rsidP="001C71E5">
            <w:pPr>
              <w:rPr>
                <w:rFonts w:ascii="Arial" w:hAnsi="Arial" w:cs="Arial"/>
                <w:sz w:val="18"/>
                <w:szCs w:val="18"/>
              </w:rPr>
            </w:pPr>
            <w:r w:rsidRPr="00C93EB3">
              <w:rPr>
                <w:rFonts w:ascii="Arial" w:hAnsi="Arial" w:cs="Arial" w:hint="eastAsia"/>
                <w:sz w:val="18"/>
                <w:szCs w:val="18"/>
              </w:rPr>
              <w:t>Signature:</w:t>
            </w:r>
          </w:p>
          <w:p w:rsidR="00C56718" w:rsidRPr="00C93EB3" w:rsidRDefault="00C56718" w:rsidP="001C71E5">
            <w:pPr>
              <w:rPr>
                <w:rFonts w:ascii="Arial" w:hAnsi="Arial" w:cs="Arial"/>
                <w:sz w:val="18"/>
                <w:szCs w:val="18"/>
              </w:rPr>
            </w:pPr>
          </w:p>
        </w:tc>
      </w:tr>
      <w:tr w:rsidR="00C56718" w:rsidRPr="00C93EB3" w:rsidTr="001C71E5">
        <w:trPr>
          <w:trHeight w:val="454"/>
        </w:trPr>
        <w:tc>
          <w:tcPr>
            <w:tcW w:w="2448" w:type="dxa"/>
            <w:vMerge/>
          </w:tcPr>
          <w:p w:rsidR="00C56718" w:rsidRPr="00C93EB3" w:rsidRDefault="00C56718" w:rsidP="001C71E5">
            <w:pPr>
              <w:rPr>
                <w:rFonts w:ascii="Arial" w:hAnsi="Arial" w:cs="Arial"/>
                <w:sz w:val="18"/>
                <w:szCs w:val="18"/>
              </w:rPr>
            </w:pPr>
          </w:p>
        </w:tc>
        <w:tc>
          <w:tcPr>
            <w:tcW w:w="6254" w:type="dxa"/>
          </w:tcPr>
          <w:p w:rsidR="00C56718" w:rsidRDefault="00C56718" w:rsidP="001C71E5">
            <w:pPr>
              <w:rPr>
                <w:rFonts w:ascii="Arial" w:hAnsi="Arial" w:cs="Arial"/>
                <w:sz w:val="18"/>
                <w:szCs w:val="18"/>
              </w:rPr>
            </w:pPr>
            <w:r w:rsidRPr="00C93EB3">
              <w:rPr>
                <w:rFonts w:ascii="Arial" w:hAnsi="Arial" w:cs="Arial" w:hint="eastAsia"/>
                <w:sz w:val="18"/>
                <w:szCs w:val="18"/>
              </w:rPr>
              <w:t>Print Name</w:t>
            </w:r>
            <w:r>
              <w:rPr>
                <w:rFonts w:ascii="Arial" w:hAnsi="Arial" w:cs="Arial" w:hint="eastAsia"/>
                <w:sz w:val="18"/>
                <w:szCs w:val="18"/>
              </w:rPr>
              <w:t xml:space="preserve"> of the Nominee</w:t>
            </w:r>
            <w:r w:rsidRPr="00C93EB3">
              <w:rPr>
                <w:rFonts w:ascii="Arial" w:hAnsi="Arial" w:cs="Arial" w:hint="eastAsia"/>
                <w:sz w:val="18"/>
                <w:szCs w:val="18"/>
              </w:rPr>
              <w:t>:</w:t>
            </w:r>
          </w:p>
          <w:p w:rsidR="00C56718" w:rsidRPr="00C93EB3" w:rsidRDefault="00C56718" w:rsidP="001C71E5">
            <w:pPr>
              <w:rPr>
                <w:rFonts w:ascii="Arial" w:hAnsi="Arial" w:cs="Arial"/>
                <w:sz w:val="18"/>
                <w:szCs w:val="18"/>
              </w:rPr>
            </w:pPr>
          </w:p>
        </w:tc>
      </w:tr>
    </w:tbl>
    <w:p w:rsidR="00C56718" w:rsidRPr="00C93EB3" w:rsidDel="001E24CC" w:rsidRDefault="002E0CD8" w:rsidP="00C56718">
      <w:pPr>
        <w:widowControl/>
        <w:spacing w:line="300" w:lineRule="exact"/>
        <w:jc w:val="left"/>
        <w:rPr>
          <w:del w:id="0" w:author="Tanita TI" w:date="2015-05-29T11:46:00Z"/>
        </w:rPr>
      </w:pPr>
      <w:r>
        <w:rPr>
          <w:rFonts w:hint="eastAsia"/>
          <w:b/>
          <w:noProof/>
          <w:u w:val="single"/>
          <w:lang w:eastAsia="en-US" w:bidi="th-TH"/>
        </w:rPr>
        <w:lastRenderedPageBreak/>
        <mc:AlternateContent>
          <mc:Choice Requires="wps">
            <w:drawing>
              <wp:anchor distT="0" distB="0" distL="114300" distR="114300" simplePos="0" relativeHeight="251658240" behindDoc="0" locked="0" layoutInCell="1" allowOverlap="1" wp14:anchorId="63780A2B" wp14:editId="0F2AFEFF">
                <wp:simplePos x="0" y="0"/>
                <wp:positionH relativeFrom="column">
                  <wp:posOffset>3014575</wp:posOffset>
                </wp:positionH>
                <wp:positionV relativeFrom="paragraph">
                  <wp:posOffset>-759814</wp:posOffset>
                </wp:positionV>
                <wp:extent cx="2286000" cy="265430"/>
                <wp:effectExtent l="9525" t="17145" r="9525"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543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C1C0B" w:rsidRPr="006C1C0B" w:rsidRDefault="006C1C0B" w:rsidP="006C1C0B">
                            <w:pPr>
                              <w:rPr>
                                <w:b/>
                                <w:color w:val="FF0000"/>
                              </w:rPr>
                            </w:pPr>
                            <w:r w:rsidRPr="006C1C0B">
                              <w:rPr>
                                <w:rFonts w:hint="eastAsia"/>
                                <w:b/>
                                <w:color w:val="FF0000"/>
                              </w:rPr>
                              <w:t>※受入機関の必要に応じ適宜活用。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80A2B" id="Rectangle 21" o:spid="_x0000_s1035" style="position:absolute;margin-left:237.35pt;margin-top:-59.85pt;width:180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" filled="f" strokeweight="1.5pt">
                <v:stroke dashstyle="1 1"/>
                <v:textbox inset="5.85pt,.7pt,5.85pt,.7pt">
                  <w:txbxContent>
                    <w:p w:rsidR="006C1C0B" w:rsidRPr="006C1C0B" w:rsidRDefault="006C1C0B" w:rsidP="006C1C0B">
                      <w:pPr>
                        <w:rPr>
                          <w:b/>
                          <w:color w:val="FF0000"/>
                        </w:rPr>
                      </w:pPr>
                      <w:r w:rsidRPr="006C1C0B">
                        <w:rPr>
                          <w:rFonts w:hint="eastAsia"/>
                          <w:b/>
                          <w:color w:val="FF0000"/>
                        </w:rPr>
                        <w:t>※受入機関の必要に応じ適宜活用。</w:t>
                      </w:r>
                    </w:p>
                  </w:txbxContent>
                </v:textbox>
              </v:rect>
            </w:pict>
          </mc:Fallback>
        </mc:AlternateContent>
      </w:r>
    </w:p>
    <w:p w:rsidR="00655623" w:rsidRPr="00BE3FDA" w:rsidRDefault="004C62F1" w:rsidP="00655623">
      <w:pPr>
        <w:jc w:val="center"/>
        <w:rPr>
          <w:b/>
          <w:u w:val="single"/>
        </w:rPr>
      </w:pPr>
      <w:r>
        <w:rPr>
          <w:rFonts w:hint="eastAsia"/>
          <w:noProof/>
          <w:lang w:eastAsia="en-US" w:bidi="th-TH"/>
        </w:rPr>
        <mc:AlternateContent>
          <mc:Choice Requires="wps">
            <w:drawing>
              <wp:anchor distT="0" distB="0" distL="114300" distR="114300" simplePos="0" relativeHeight="251659264" behindDoc="0" locked="0" layoutInCell="1" allowOverlap="1" wp14:anchorId="58F49061" wp14:editId="3953AEE2">
                <wp:simplePos x="0" y="0"/>
                <wp:positionH relativeFrom="column">
                  <wp:posOffset>5143500</wp:posOffset>
                </wp:positionH>
                <wp:positionV relativeFrom="paragraph">
                  <wp:posOffset>-723265</wp:posOffset>
                </wp:positionV>
                <wp:extent cx="1257300" cy="370840"/>
                <wp:effectExtent l="0" t="635"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9061" id="Rectangle 36" o:spid="_x0000_s1036" style="position:absolute;left:0;text-align:left;margin-left:405pt;margin-top:-56.95pt;width:99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AAwwIAANI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655623" w:rsidRPr="00BE3FDA">
        <w:rPr>
          <w:rFonts w:hint="eastAsia"/>
          <w:b/>
          <w:u w:val="single"/>
        </w:rPr>
        <w:t>Supplementary Information</w:t>
      </w:r>
      <w:bookmarkStart w:id="1" w:name="_GoBack"/>
      <w:bookmarkEnd w:id="1"/>
    </w:p>
    <w:p w:rsidR="00655623" w:rsidRDefault="00655623" w:rsidP="00655623">
      <w:pPr>
        <w:jc w:val="center"/>
      </w:pPr>
    </w:p>
    <w:p w:rsidR="00655623" w:rsidRDefault="00655623" w:rsidP="00655623">
      <w:pPr>
        <w:spacing w:after="120" w:line="220" w:lineRule="exact"/>
        <w:rPr>
          <w:rFonts w:ascii="Arial" w:eastAsia="MS Gothic" w:hAnsi="Arial" w:cs="Arial"/>
          <w:sz w:val="16"/>
        </w:rPr>
      </w:pPr>
      <w:r>
        <w:rPr>
          <w:rFonts w:ascii="Arial" w:eastAsia="MS Gothic" w:hAnsi="Arial" w:cs="Arial" w:hint="eastAsia"/>
          <w:szCs w:val="21"/>
        </w:rPr>
        <w:t xml:space="preserve">We will use the information provided here merely as reference data </w:t>
      </w:r>
      <w:r>
        <w:rPr>
          <w:rFonts w:ascii="Arial" w:eastAsia="MS Gothic" w:hAnsi="Arial" w:cs="Arial"/>
          <w:szCs w:val="21"/>
        </w:rPr>
        <w:t xml:space="preserve">to </w:t>
      </w:r>
      <w:r>
        <w:rPr>
          <w:rFonts w:ascii="Arial" w:eastAsia="MS Gothic" w:hAnsi="Arial" w:cs="Arial" w:hint="eastAsia"/>
          <w:szCs w:val="21"/>
        </w:rPr>
        <w:t xml:space="preserve">your convenience during your stay in </w:t>
      </w:r>
      <w:smartTag w:uri="urn:schemas-microsoft-com:office:smarttags" w:element="place">
        <w:smartTag w:uri="urn:schemas-microsoft-com:office:smarttags" w:element="country-region">
          <w:r>
            <w:rPr>
              <w:rFonts w:ascii="Arial" w:eastAsia="MS Gothic" w:hAnsi="Arial" w:cs="Arial" w:hint="eastAsia"/>
              <w:szCs w:val="21"/>
            </w:rPr>
            <w:t>Japan</w:t>
          </w:r>
        </w:smartTag>
      </w:smartTag>
      <w:r>
        <w:rPr>
          <w:rFonts w:ascii="Arial" w:eastAsia="MS Gothic" w:hAnsi="Arial" w:cs="Arial" w:hint="eastAsia"/>
          <w:szCs w:val="21"/>
        </w:rPr>
        <w:t>. Thus we ask that you be honest and forthcoming with the relevant information</w:t>
      </w:r>
      <w:r>
        <w:rPr>
          <w:rFonts w:ascii="Arial" w:eastAsia="MS Gothic" w:hAnsi="Arial" w:cs="Arial"/>
          <w:szCs w:val="21"/>
        </w:rPr>
        <w:t>.</w:t>
      </w:r>
      <w:r>
        <w:rPr>
          <w:rFonts w:ascii="Arial" w:eastAsia="MS Gothic" w:hAnsi="Arial" w:cs="Arial" w:hint="eastAsia"/>
          <w:sz w:val="16"/>
        </w:rPr>
        <w:t xml:space="preserve"> </w:t>
      </w:r>
    </w:p>
    <w:p w:rsidR="00655623" w:rsidRDefault="00655623" w:rsidP="00655623">
      <w:pPr>
        <w:spacing w:after="120" w:line="220" w:lineRule="exact"/>
        <w:rPr>
          <w:rFonts w:ascii="Arial" w:eastAsia="MS Gothic" w:hAnsi="Arial" w:cs="Arial"/>
          <w:szCs w:val="21"/>
        </w:rPr>
      </w:pPr>
      <w:r>
        <w:rPr>
          <w:rFonts w:ascii="Arial" w:eastAsia="MS Gothic" w:hAnsi="Arial" w:cs="Arial"/>
          <w:szCs w:val="21"/>
        </w:rPr>
        <w:t xml:space="preserve">JICA </w:t>
      </w:r>
      <w:r>
        <w:rPr>
          <w:rFonts w:ascii="Arial" w:eastAsia="MS Gothic" w:hAnsi="Arial" w:cs="Arial" w:hint="eastAsia"/>
          <w:szCs w:val="21"/>
        </w:rPr>
        <w:t xml:space="preserve">shall </w:t>
      </w:r>
      <w:r>
        <w:rPr>
          <w:rFonts w:ascii="Arial" w:eastAsia="MS Gothic" w:hAnsi="Arial" w:cs="Arial"/>
          <w:szCs w:val="21"/>
        </w:rPr>
        <w:t xml:space="preserve">take </w:t>
      </w:r>
      <w:r>
        <w:rPr>
          <w:rFonts w:ascii="Arial" w:eastAsia="MS Gothic" w:hAnsi="Arial" w:cs="Arial" w:hint="eastAsia"/>
          <w:szCs w:val="21"/>
        </w:rPr>
        <w:t xml:space="preserve">the </w:t>
      </w:r>
      <w:r>
        <w:rPr>
          <w:rFonts w:ascii="Arial" w:eastAsia="MS Gothic" w:hAnsi="Arial" w:cs="Arial"/>
          <w:szCs w:val="21"/>
        </w:rPr>
        <w:t xml:space="preserve">required measures to prevent </w:t>
      </w:r>
      <w:r>
        <w:rPr>
          <w:rFonts w:ascii="Arial" w:eastAsia="MS Gothic" w:hAnsi="Arial" w:cs="Arial" w:hint="eastAsia"/>
          <w:szCs w:val="21"/>
        </w:rPr>
        <w:t xml:space="preserve">the </w:t>
      </w:r>
      <w:r>
        <w:rPr>
          <w:rFonts w:ascii="Arial" w:eastAsia="MS Gothic" w:hAnsi="Arial" w:cs="Arial"/>
          <w:szCs w:val="21"/>
        </w:rPr>
        <w:t>leakage, loss, or destruction of acquired information, and to otherwise properly manage such information.</w:t>
      </w:r>
    </w:p>
    <w:p w:rsidR="00655623" w:rsidRDefault="00655623" w:rsidP="00655623"/>
    <w:p w:rsidR="00655623" w:rsidRPr="00693A6C" w:rsidRDefault="00655623" w:rsidP="00655623">
      <w:pPr>
        <w:ind w:left="227" w:hanging="227"/>
        <w:jc w:val="left"/>
        <w:rPr>
          <w:rFonts w:ascii="Arial" w:hAnsi="Arial"/>
          <w:b/>
          <w:szCs w:val="21"/>
        </w:rPr>
      </w:pPr>
      <w:r w:rsidRPr="00693A6C">
        <w:rPr>
          <w:rFonts w:ascii="Arial" w:hAnsi="Arial" w:hint="eastAsia"/>
          <w:b/>
          <w:szCs w:val="21"/>
        </w:rPr>
        <w:t>(1)</w:t>
      </w:r>
      <w:r w:rsidRPr="00693A6C">
        <w:rPr>
          <w:rFonts w:ascii="Arial" w:hAnsi="Arial"/>
          <w:b/>
          <w:szCs w:val="21"/>
        </w:rPr>
        <w:t>Religion</w:t>
      </w:r>
      <w:r w:rsidRPr="00693A6C">
        <w:rPr>
          <w:rFonts w:ascii="Arial" w:hAnsi="Arial" w:hint="eastAsia"/>
          <w:b/>
          <w:szCs w:val="21"/>
        </w:rPr>
        <w:t xml:space="preserve"> </w:t>
      </w:r>
    </w:p>
    <w:p w:rsidR="00655623" w:rsidRDefault="001E24CC" w:rsidP="00655623">
      <w:pPr>
        <w:tabs>
          <w:tab w:val="right" w:pos="5220"/>
        </w:tabs>
        <w:ind w:left="227"/>
        <w:jc w:val="left"/>
        <w:rPr>
          <w:rFonts w:ascii="Arial" w:hAnsi="Arial"/>
          <w:sz w:val="16"/>
          <w:u w:val="single"/>
        </w:rPr>
      </w:pPr>
      <w:r>
        <w:rPr>
          <w:rFonts w:ascii="Arial" w:hAnsi="Arial"/>
          <w:sz w:val="16"/>
          <w:u w:val="single"/>
        </w:rPr>
        <w:t xml:space="preserve"> </w:t>
      </w:r>
      <w:r w:rsidR="00655623">
        <w:rPr>
          <w:rFonts w:ascii="Arial" w:hAnsi="Arial" w:hint="eastAsia"/>
          <w:sz w:val="16"/>
          <w:u w:val="single"/>
        </w:rPr>
        <w:tab/>
      </w:r>
    </w:p>
    <w:p w:rsidR="00655623" w:rsidRDefault="00655623" w:rsidP="00655623">
      <w:pPr>
        <w:spacing w:line="240" w:lineRule="exact"/>
        <w:rPr>
          <w:rFonts w:ascii="Arial" w:hAnsi="Arial"/>
          <w:b/>
          <w:sz w:val="16"/>
        </w:rPr>
      </w:pPr>
    </w:p>
    <w:p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(2)Food Restrictions  </w:t>
      </w:r>
    </w:p>
    <w:p w:rsidR="00655623" w:rsidRPr="00693A6C" w:rsidRDefault="00655623" w:rsidP="00655623">
      <w:pPr>
        <w:spacing w:line="240" w:lineRule="exact"/>
        <w:ind w:left="227"/>
        <w:rPr>
          <w:rFonts w:ascii="Arial" w:hAnsi="Arial"/>
          <w:szCs w:val="21"/>
        </w:rPr>
      </w:pPr>
      <w:r w:rsidRPr="00693A6C">
        <w:rPr>
          <w:rFonts w:ascii="Arial" w:hAnsi="Arial"/>
          <w:szCs w:val="21"/>
        </w:rPr>
        <w:t>I cannot eat:</w:t>
      </w:r>
      <w:r w:rsidRPr="00693A6C">
        <w:rPr>
          <w:rFonts w:ascii="Arial" w:hAnsi="Arial" w:hint="eastAsia"/>
          <w:szCs w:val="21"/>
        </w:rPr>
        <w:t xml:space="preserve">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Pork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left" w:pos="144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Beef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Fish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Egg</w:t>
      </w:r>
      <w:r w:rsidRPr="00693A6C">
        <w:rPr>
          <w:rFonts w:ascii="Arial" w:hAnsi="Arial"/>
          <w:color w:val="0000FF"/>
          <w:szCs w:val="21"/>
        </w:rPr>
        <w:t>s</w:t>
      </w:r>
      <w:r w:rsidRPr="00693A6C">
        <w:rPr>
          <w:rFonts w:ascii="Arial" w:hAnsi="Arial" w:hint="eastAsia"/>
          <w:szCs w:val="21"/>
        </w:rPr>
        <w:t xml:space="preserve">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right" w:pos="5220"/>
        </w:tabs>
        <w:ind w:left="1980"/>
        <w:jc w:val="left"/>
        <w:rPr>
          <w:rFonts w:ascii="Arial" w:hAnsi="Arial"/>
          <w:szCs w:val="21"/>
          <w:u w:val="single"/>
        </w:rPr>
      </w:pPr>
    </w:p>
    <w:p w:rsidR="00655623" w:rsidRPr="00693A6C" w:rsidRDefault="00655623" w:rsidP="00655623">
      <w:pPr>
        <w:tabs>
          <w:tab w:val="right" w:pos="522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Others  </w:t>
      </w:r>
      <w:r w:rsidRPr="00693A6C">
        <w:rPr>
          <w:rFonts w:ascii="Arial" w:hAnsi="Arial" w:hint="eastAsia"/>
          <w:szCs w:val="21"/>
          <w:u w:val="single"/>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Default="00655623" w:rsidP="00655623">
      <w:pPr>
        <w:tabs>
          <w:tab w:val="left" w:pos="1620"/>
          <w:tab w:val="left" w:pos="3240"/>
        </w:tabs>
        <w:spacing w:line="240" w:lineRule="exact"/>
        <w:rPr>
          <w:rFonts w:ascii="Arial" w:hAnsi="Arial"/>
          <w:sz w:val="16"/>
        </w:rPr>
      </w:pPr>
    </w:p>
    <w:p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(3)Alcohol &amp; Smoking  </w:t>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drink.</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drink. </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smoke. </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smoke. </w:t>
      </w:r>
      <w:r w:rsidRPr="00693A6C">
        <w:rPr>
          <w:rFonts w:ascii="Arial" w:hAnsi="Arial" w:hint="eastAsia"/>
          <w:szCs w:val="21"/>
        </w:rPr>
        <w:tab/>
      </w:r>
    </w:p>
    <w:p w:rsidR="00655623" w:rsidRPr="00693A6C" w:rsidRDefault="00655623" w:rsidP="00655623">
      <w:pPr>
        <w:spacing w:line="240" w:lineRule="exact"/>
        <w:rPr>
          <w:rFonts w:ascii="Times New Roman" w:hAnsi="Times New Roman"/>
          <w:szCs w:val="21"/>
        </w:rPr>
      </w:pPr>
    </w:p>
    <w:p w:rsidR="00655623" w:rsidRPr="00693A6C" w:rsidRDefault="00655623" w:rsidP="00655623">
      <w:pPr>
        <w:spacing w:line="240" w:lineRule="exact"/>
        <w:ind w:left="227" w:hanging="227"/>
        <w:rPr>
          <w:rFonts w:ascii="Tahoma" w:hAnsi="Tahoma"/>
          <w:szCs w:val="21"/>
        </w:rPr>
      </w:pPr>
      <w:r w:rsidRPr="00693A6C">
        <w:rPr>
          <w:rFonts w:ascii="Arial" w:hAnsi="Arial" w:hint="eastAsia"/>
          <w:b/>
          <w:szCs w:val="21"/>
        </w:rPr>
        <w:t>(4)Pet</w:t>
      </w:r>
      <w:r w:rsidRPr="00693A6C">
        <w:rPr>
          <w:rFonts w:ascii="Arial" w:hAnsi="Arial"/>
          <w:b/>
          <w:szCs w:val="21"/>
        </w:rPr>
        <w:t>s</w:t>
      </w:r>
      <w:r w:rsidRPr="00693A6C">
        <w:rPr>
          <w:rFonts w:ascii="Arial" w:hAnsi="Arial" w:hint="eastAsia"/>
          <w:b/>
          <w:szCs w:val="21"/>
        </w:rPr>
        <w:t xml:space="preserve">  </w:t>
      </w:r>
    </w:p>
    <w:p w:rsidR="00655623" w:rsidRPr="00693A6C" w:rsidRDefault="00655623" w:rsidP="00655623">
      <w:pPr>
        <w:spacing w:line="240" w:lineRule="exact"/>
        <w:ind w:left="227"/>
        <w:rPr>
          <w:rFonts w:ascii="Arial" w:hAnsi="Arial"/>
          <w:color w:val="0000FF"/>
          <w:szCs w:val="21"/>
        </w:rPr>
      </w:pPr>
      <w:r w:rsidRPr="00693A6C">
        <w:rPr>
          <w:rFonts w:ascii="Arial" w:hAnsi="Arial" w:hint="eastAsia"/>
          <w:szCs w:val="21"/>
        </w:rPr>
        <w:t xml:space="preserve">I would not like </w:t>
      </w:r>
      <w:r w:rsidRPr="00693A6C">
        <w:rPr>
          <w:rFonts w:ascii="Arial" w:hAnsi="Arial"/>
          <w:szCs w:val="21"/>
        </w:rPr>
        <w:t xml:space="preserve">to stay at a home keeping </w:t>
      </w:r>
      <w:r w:rsidRPr="00693A6C">
        <w:rPr>
          <w:rFonts w:ascii="Arial" w:hAnsi="Arial" w:hint="eastAsia"/>
          <w:szCs w:val="21"/>
        </w:rPr>
        <w:t>the following animals.</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Dog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Cat </w:t>
      </w:r>
    </w:p>
    <w:p w:rsidR="00655623" w:rsidRDefault="00655623" w:rsidP="00C95566">
      <w:pPr>
        <w:numPr>
          <w:ilvl w:val="0"/>
          <w:numId w:val="11"/>
        </w:numPr>
        <w:tabs>
          <w:tab w:val="right" w:pos="5173"/>
        </w:tabs>
        <w:spacing w:line="240" w:lineRule="exact"/>
        <w:rPr>
          <w:rFonts w:ascii="Arial" w:hAnsi="Arial"/>
          <w:szCs w:val="21"/>
          <w:u w:val="single"/>
        </w:rPr>
      </w:pPr>
      <w:r w:rsidRPr="00693A6C">
        <w:rPr>
          <w:rFonts w:ascii="Arial" w:hAnsi="Arial" w:hint="eastAsia"/>
          <w:szCs w:val="21"/>
        </w:rPr>
        <w:t xml:space="preserve">Others   </w:t>
      </w:r>
      <w:r w:rsidRPr="00693A6C">
        <w:rPr>
          <w:rFonts w:ascii="Arial" w:hAnsi="Arial" w:hint="eastAsia"/>
          <w:szCs w:val="21"/>
          <w:u w:val="single"/>
        </w:rPr>
        <w:tab/>
      </w:r>
    </w:p>
    <w:p w:rsidR="00C95566" w:rsidRPr="00693A6C" w:rsidRDefault="00C95566" w:rsidP="00C95566">
      <w:pPr>
        <w:tabs>
          <w:tab w:val="right" w:pos="5173"/>
        </w:tabs>
        <w:spacing w:line="240" w:lineRule="exact"/>
        <w:ind w:left="227"/>
        <w:rPr>
          <w:rFonts w:ascii="Arial" w:hAnsi="Arial"/>
          <w:szCs w:val="21"/>
        </w:rPr>
      </w:pPr>
    </w:p>
    <w:tbl>
      <w:tblPr>
        <w:tblW w:w="96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97"/>
        <w:gridCol w:w="2051"/>
        <w:gridCol w:w="3492"/>
      </w:tblGrid>
      <w:tr w:rsidR="00C95566">
        <w:trPr>
          <w:trHeight w:val="240"/>
        </w:trPr>
        <w:tc>
          <w:tcPr>
            <w:tcW w:w="4097" w:type="dxa"/>
            <w:tcBorders>
              <w:bottom w:val="dotted" w:sz="4" w:space="0" w:color="auto"/>
            </w:tcBorders>
          </w:tcPr>
          <w:p w:rsidR="00C95566" w:rsidRDefault="00C95566" w:rsidP="009749E0">
            <w:pPr>
              <w:pStyle w:val="1"/>
              <w:widowControl/>
              <w:spacing w:line="100" w:lineRule="atLeast"/>
              <w:jc w:val="center"/>
              <w:rPr>
                <w:rFonts w:ascii="Arial" w:eastAsia="MS Gothic" w:hAnsi="Arial" w:cs="Arial"/>
                <w:lang w:eastAsia="ja-JP"/>
              </w:rPr>
            </w:pPr>
            <w:r>
              <w:rPr>
                <w:rFonts w:ascii="Arial" w:eastAsia="MS Gothic" w:hAnsi="Arial" w:cs="Arial"/>
              </w:rPr>
              <w:t>Printed Name of the Applicant</w:t>
            </w:r>
          </w:p>
        </w:tc>
        <w:tc>
          <w:tcPr>
            <w:tcW w:w="2051" w:type="dxa"/>
            <w:tcBorders>
              <w:bottom w:val="dotted" w:sz="4" w:space="0" w:color="auto"/>
            </w:tcBorders>
          </w:tcPr>
          <w:p w:rsidR="00C95566" w:rsidRDefault="00C95566" w:rsidP="009749E0">
            <w:pPr>
              <w:widowControl/>
              <w:spacing w:line="100" w:lineRule="atLeast"/>
              <w:jc w:val="center"/>
              <w:rPr>
                <w:rFonts w:ascii="Arial" w:eastAsia="MS Gothic" w:hAnsi="Arial" w:cs="Arial"/>
                <w:b/>
              </w:rPr>
            </w:pPr>
            <w:r>
              <w:rPr>
                <w:rFonts w:ascii="Arial" w:eastAsia="MS Gothic" w:hAnsi="Arial" w:cs="Arial"/>
                <w:b/>
              </w:rPr>
              <w:t>Date</w:t>
            </w:r>
          </w:p>
        </w:tc>
        <w:tc>
          <w:tcPr>
            <w:tcW w:w="3492" w:type="dxa"/>
            <w:tcBorders>
              <w:bottom w:val="dotted" w:sz="4" w:space="0" w:color="auto"/>
            </w:tcBorders>
          </w:tcPr>
          <w:p w:rsidR="00C95566" w:rsidRDefault="00C95566" w:rsidP="009749E0">
            <w:pPr>
              <w:widowControl/>
              <w:spacing w:line="100" w:lineRule="atLeast"/>
              <w:jc w:val="center"/>
              <w:rPr>
                <w:rFonts w:ascii="Arial" w:eastAsia="MS Gothic" w:hAnsi="Arial" w:cs="Arial"/>
                <w:b/>
              </w:rPr>
            </w:pPr>
            <w:r>
              <w:rPr>
                <w:rFonts w:ascii="Arial" w:eastAsia="MS Gothic" w:hAnsi="Arial" w:cs="Arial"/>
                <w:b/>
              </w:rPr>
              <w:t>Signature of Applicant</w:t>
            </w:r>
          </w:p>
        </w:tc>
      </w:tr>
      <w:tr w:rsidR="00C95566">
        <w:trPr>
          <w:trHeight w:val="480"/>
        </w:trPr>
        <w:tc>
          <w:tcPr>
            <w:tcW w:w="4097" w:type="dxa"/>
            <w:tcBorders>
              <w:top w:val="dotted" w:sz="4" w:space="0" w:color="auto"/>
              <w:bottom w:val="single" w:sz="4" w:space="0" w:color="auto"/>
            </w:tcBorders>
          </w:tcPr>
          <w:p w:rsidR="00C95566" w:rsidRDefault="00C95566" w:rsidP="009749E0">
            <w:pPr>
              <w:spacing w:line="100" w:lineRule="atLeast"/>
              <w:jc w:val="left"/>
              <w:rPr>
                <w:rFonts w:ascii="Arial" w:eastAsia="MS Gothic" w:hAnsi="Arial" w:cs="Arial"/>
              </w:rPr>
            </w:pPr>
          </w:p>
        </w:tc>
        <w:tc>
          <w:tcPr>
            <w:tcW w:w="2051" w:type="dxa"/>
            <w:tcBorders>
              <w:top w:val="dotted" w:sz="4" w:space="0" w:color="auto"/>
              <w:bottom w:val="single" w:sz="4" w:space="0" w:color="auto"/>
            </w:tcBorders>
          </w:tcPr>
          <w:p w:rsidR="00C95566" w:rsidRDefault="00C95566" w:rsidP="009749E0">
            <w:pPr>
              <w:spacing w:line="100" w:lineRule="atLeast"/>
              <w:jc w:val="left"/>
              <w:rPr>
                <w:rFonts w:ascii="Arial" w:eastAsia="MS Gothic" w:hAnsi="Arial" w:cs="Arial"/>
                <w:b/>
              </w:rPr>
            </w:pPr>
          </w:p>
        </w:tc>
        <w:tc>
          <w:tcPr>
            <w:tcW w:w="3492" w:type="dxa"/>
            <w:tcBorders>
              <w:top w:val="dotted" w:sz="4" w:space="0" w:color="auto"/>
              <w:bottom w:val="single" w:sz="4" w:space="0" w:color="auto"/>
            </w:tcBorders>
          </w:tcPr>
          <w:p w:rsidR="00C95566" w:rsidRDefault="00C95566" w:rsidP="009749E0">
            <w:pPr>
              <w:spacing w:line="100" w:lineRule="atLeast"/>
              <w:jc w:val="left"/>
              <w:rPr>
                <w:rFonts w:ascii="Arial" w:eastAsia="MS Gothic" w:hAnsi="Arial" w:cs="Arial"/>
                <w:b/>
              </w:rPr>
            </w:pPr>
          </w:p>
        </w:tc>
      </w:tr>
    </w:tbl>
    <w:p w:rsidR="00655623" w:rsidRDefault="00655623" w:rsidP="00C95566"/>
    <w:sectPr w:rsidR="00655623" w:rsidSect="00C95566">
      <w:headerReference w:type="default" r:id="rId8"/>
      <w:footerReference w:type="even" r:id="rId9"/>
      <w:footerReference w:type="default" r:id="rId10"/>
      <w:pgSz w:w="11906" w:h="16838" w:code="9"/>
      <w:pgMar w:top="567" w:right="1701" w:bottom="454" w:left="1701" w:header="284" w:footer="340"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B0" w:rsidRDefault="00B21CB0">
      <w:r>
        <w:separator/>
      </w:r>
    </w:p>
  </w:endnote>
  <w:endnote w:type="continuationSeparator" w:id="0">
    <w:p w:rsidR="00B21CB0" w:rsidRDefault="00B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052C" w:rsidRDefault="00EE052C" w:rsidP="008805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B0" w:rsidRDefault="00B21CB0">
      <w:r>
        <w:separator/>
      </w:r>
    </w:p>
  </w:footnote>
  <w:footnote w:type="continuationSeparator" w:id="0">
    <w:p w:rsidR="00B21CB0" w:rsidRDefault="00B21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2C" w:rsidRPr="00E64330" w:rsidRDefault="004C62F1" w:rsidP="006C1D2E">
    <w:pPr>
      <w:pStyle w:val="a4"/>
      <w:rPr>
        <w:sz w:val="24"/>
      </w:rPr>
    </w:pPr>
    <w:r>
      <w:rPr>
        <w:rFonts w:ascii="Arial" w:hAnsi="Arial" w:cs="Arial"/>
        <w:b/>
        <w:noProof/>
        <w:sz w:val="24"/>
        <w:lang w:eastAsia="en-US" w:bidi="th-TH"/>
      </w:rPr>
      <w:drawing>
        <wp:inline distT="0" distB="0" distL="0" distR="0">
          <wp:extent cx="800100" cy="661035"/>
          <wp:effectExtent l="0" t="0" r="0" b="5715"/>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Pr>
        <w:rFonts w:ascii="Arial" w:hAnsi="Arial" w:cs="Arial" w:hint="eastAsia"/>
        <w:b/>
        <w:noProof/>
        <w:sz w:val="24"/>
        <w:lang w:eastAsia="en-US" w:bidi="th-TH"/>
      </w:rPr>
      <w:drawing>
        <wp:inline distT="0" distB="0" distL="0" distR="0">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00AE61FC">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58F0F3E"/>
    <w:multiLevelType w:val="hybridMultilevel"/>
    <w:tmpl w:val="BBBE1534"/>
    <w:lvl w:ilvl="0" w:tplc="E57E9D58">
      <w:numFmt w:val="bullet"/>
      <w:lvlText w:val="□"/>
      <w:lvlJc w:val="left"/>
      <w:pPr>
        <w:tabs>
          <w:tab w:val="num" w:pos="587"/>
        </w:tabs>
        <w:ind w:left="587" w:hanging="360"/>
      </w:pPr>
      <w:rPr>
        <w:rFonts w:ascii="MS Mincho" w:eastAsia="MS Mincho" w:hAnsi="MS Mincho"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7">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8"/>
  </w:num>
  <w:num w:numId="4">
    <w:abstractNumId w:val="9"/>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3017"/>
    <w:rsid w:val="00027246"/>
    <w:rsid w:val="000370E5"/>
    <w:rsid w:val="00041981"/>
    <w:rsid w:val="00053181"/>
    <w:rsid w:val="00053BE1"/>
    <w:rsid w:val="00057DF3"/>
    <w:rsid w:val="0008638D"/>
    <w:rsid w:val="00086779"/>
    <w:rsid w:val="0008746F"/>
    <w:rsid w:val="00092A9B"/>
    <w:rsid w:val="000A6629"/>
    <w:rsid w:val="000B66E0"/>
    <w:rsid w:val="000C5C6E"/>
    <w:rsid w:val="000D4F4A"/>
    <w:rsid w:val="000D7B45"/>
    <w:rsid w:val="000E1A20"/>
    <w:rsid w:val="00102512"/>
    <w:rsid w:val="001463B2"/>
    <w:rsid w:val="001855FE"/>
    <w:rsid w:val="00196EEF"/>
    <w:rsid w:val="001A1414"/>
    <w:rsid w:val="001B7A9E"/>
    <w:rsid w:val="001C71E5"/>
    <w:rsid w:val="001C73E3"/>
    <w:rsid w:val="001E1FA1"/>
    <w:rsid w:val="001E24CC"/>
    <w:rsid w:val="001F47B8"/>
    <w:rsid w:val="00210720"/>
    <w:rsid w:val="00225586"/>
    <w:rsid w:val="00253136"/>
    <w:rsid w:val="00257CB9"/>
    <w:rsid w:val="00267DA9"/>
    <w:rsid w:val="00272A6D"/>
    <w:rsid w:val="00285D67"/>
    <w:rsid w:val="00285D99"/>
    <w:rsid w:val="00290574"/>
    <w:rsid w:val="002C40A3"/>
    <w:rsid w:val="002D6603"/>
    <w:rsid w:val="002E0CD8"/>
    <w:rsid w:val="002E5617"/>
    <w:rsid w:val="002F289B"/>
    <w:rsid w:val="003003A1"/>
    <w:rsid w:val="00303C58"/>
    <w:rsid w:val="00304349"/>
    <w:rsid w:val="00311F89"/>
    <w:rsid w:val="0032325A"/>
    <w:rsid w:val="00324D7F"/>
    <w:rsid w:val="00325CA2"/>
    <w:rsid w:val="003342D9"/>
    <w:rsid w:val="00337D3F"/>
    <w:rsid w:val="00355A7C"/>
    <w:rsid w:val="00377DC6"/>
    <w:rsid w:val="003A3C99"/>
    <w:rsid w:val="003C0AE3"/>
    <w:rsid w:val="003D5826"/>
    <w:rsid w:val="003E1BF8"/>
    <w:rsid w:val="004075E5"/>
    <w:rsid w:val="00442396"/>
    <w:rsid w:val="00452F04"/>
    <w:rsid w:val="0046715D"/>
    <w:rsid w:val="00482F53"/>
    <w:rsid w:val="0048693A"/>
    <w:rsid w:val="004A3C44"/>
    <w:rsid w:val="004B1DE6"/>
    <w:rsid w:val="004C1C98"/>
    <w:rsid w:val="004C2FD1"/>
    <w:rsid w:val="004C62F1"/>
    <w:rsid w:val="004E3790"/>
    <w:rsid w:val="00500760"/>
    <w:rsid w:val="005148DF"/>
    <w:rsid w:val="0051565C"/>
    <w:rsid w:val="005156ED"/>
    <w:rsid w:val="00527E34"/>
    <w:rsid w:val="00536426"/>
    <w:rsid w:val="00537BF2"/>
    <w:rsid w:val="00555E92"/>
    <w:rsid w:val="005640C0"/>
    <w:rsid w:val="005672EF"/>
    <w:rsid w:val="00581905"/>
    <w:rsid w:val="00583D5B"/>
    <w:rsid w:val="005907D9"/>
    <w:rsid w:val="005951FD"/>
    <w:rsid w:val="005A7DE8"/>
    <w:rsid w:val="005C1F5A"/>
    <w:rsid w:val="005C77D7"/>
    <w:rsid w:val="005D1532"/>
    <w:rsid w:val="005D6AE2"/>
    <w:rsid w:val="005D77EB"/>
    <w:rsid w:val="005E5CA1"/>
    <w:rsid w:val="005F68C5"/>
    <w:rsid w:val="00613AEC"/>
    <w:rsid w:val="00617490"/>
    <w:rsid w:val="00626E6F"/>
    <w:rsid w:val="00637491"/>
    <w:rsid w:val="00655623"/>
    <w:rsid w:val="00657757"/>
    <w:rsid w:val="00673704"/>
    <w:rsid w:val="00674818"/>
    <w:rsid w:val="006859AB"/>
    <w:rsid w:val="00692768"/>
    <w:rsid w:val="00693B6E"/>
    <w:rsid w:val="006A221E"/>
    <w:rsid w:val="006A681A"/>
    <w:rsid w:val="006B55AC"/>
    <w:rsid w:val="006C1C0B"/>
    <w:rsid w:val="006C1D2E"/>
    <w:rsid w:val="006D02A8"/>
    <w:rsid w:val="006D117A"/>
    <w:rsid w:val="006F1428"/>
    <w:rsid w:val="006F1571"/>
    <w:rsid w:val="006F30D3"/>
    <w:rsid w:val="00710FA2"/>
    <w:rsid w:val="00720FA4"/>
    <w:rsid w:val="00727955"/>
    <w:rsid w:val="00734804"/>
    <w:rsid w:val="00735B3F"/>
    <w:rsid w:val="00737B30"/>
    <w:rsid w:val="00742CCF"/>
    <w:rsid w:val="00764C23"/>
    <w:rsid w:val="00765528"/>
    <w:rsid w:val="00792A2D"/>
    <w:rsid w:val="00795DF5"/>
    <w:rsid w:val="00796D7E"/>
    <w:rsid w:val="007A0519"/>
    <w:rsid w:val="007A5BB6"/>
    <w:rsid w:val="007C696B"/>
    <w:rsid w:val="007D1412"/>
    <w:rsid w:val="007D22FF"/>
    <w:rsid w:val="00822097"/>
    <w:rsid w:val="00825B6A"/>
    <w:rsid w:val="00845794"/>
    <w:rsid w:val="00863448"/>
    <w:rsid w:val="008676AC"/>
    <w:rsid w:val="00880542"/>
    <w:rsid w:val="008862B4"/>
    <w:rsid w:val="00893F76"/>
    <w:rsid w:val="00897023"/>
    <w:rsid w:val="008A552A"/>
    <w:rsid w:val="008B2039"/>
    <w:rsid w:val="008D3AA8"/>
    <w:rsid w:val="008D6029"/>
    <w:rsid w:val="008F0518"/>
    <w:rsid w:val="008F686B"/>
    <w:rsid w:val="00904E8D"/>
    <w:rsid w:val="0090738D"/>
    <w:rsid w:val="00907978"/>
    <w:rsid w:val="00925F4B"/>
    <w:rsid w:val="00941298"/>
    <w:rsid w:val="00967422"/>
    <w:rsid w:val="00971E28"/>
    <w:rsid w:val="009749E0"/>
    <w:rsid w:val="0097670F"/>
    <w:rsid w:val="009A1F4A"/>
    <w:rsid w:val="009C54E0"/>
    <w:rsid w:val="009D1E69"/>
    <w:rsid w:val="00A04619"/>
    <w:rsid w:val="00A17095"/>
    <w:rsid w:val="00A205F1"/>
    <w:rsid w:val="00A238FB"/>
    <w:rsid w:val="00A341EE"/>
    <w:rsid w:val="00A35E06"/>
    <w:rsid w:val="00A56C8C"/>
    <w:rsid w:val="00A60B99"/>
    <w:rsid w:val="00A626B5"/>
    <w:rsid w:val="00A64239"/>
    <w:rsid w:val="00A656BD"/>
    <w:rsid w:val="00A9785D"/>
    <w:rsid w:val="00AA6339"/>
    <w:rsid w:val="00AC1623"/>
    <w:rsid w:val="00AC4036"/>
    <w:rsid w:val="00AD3D8D"/>
    <w:rsid w:val="00AD7AD6"/>
    <w:rsid w:val="00AE51CB"/>
    <w:rsid w:val="00AE61FC"/>
    <w:rsid w:val="00AF443C"/>
    <w:rsid w:val="00B05DDF"/>
    <w:rsid w:val="00B1424E"/>
    <w:rsid w:val="00B20EE9"/>
    <w:rsid w:val="00B21CB0"/>
    <w:rsid w:val="00B24624"/>
    <w:rsid w:val="00B4224D"/>
    <w:rsid w:val="00B42781"/>
    <w:rsid w:val="00B47608"/>
    <w:rsid w:val="00B50E00"/>
    <w:rsid w:val="00B6624A"/>
    <w:rsid w:val="00B738CB"/>
    <w:rsid w:val="00B87436"/>
    <w:rsid w:val="00B87E74"/>
    <w:rsid w:val="00B96098"/>
    <w:rsid w:val="00BA6AEA"/>
    <w:rsid w:val="00BB08B5"/>
    <w:rsid w:val="00BB08F9"/>
    <w:rsid w:val="00BB1331"/>
    <w:rsid w:val="00BB20CB"/>
    <w:rsid w:val="00BE260D"/>
    <w:rsid w:val="00BE29B8"/>
    <w:rsid w:val="00BF44C7"/>
    <w:rsid w:val="00C253C2"/>
    <w:rsid w:val="00C55015"/>
    <w:rsid w:val="00C56718"/>
    <w:rsid w:val="00C63916"/>
    <w:rsid w:val="00C7285A"/>
    <w:rsid w:val="00C93EB3"/>
    <w:rsid w:val="00C95566"/>
    <w:rsid w:val="00C95DB4"/>
    <w:rsid w:val="00C95DE4"/>
    <w:rsid w:val="00CA3E20"/>
    <w:rsid w:val="00CC34EA"/>
    <w:rsid w:val="00D00BB2"/>
    <w:rsid w:val="00D13B06"/>
    <w:rsid w:val="00D363A0"/>
    <w:rsid w:val="00D3774E"/>
    <w:rsid w:val="00D823E9"/>
    <w:rsid w:val="00DA376A"/>
    <w:rsid w:val="00DB16EB"/>
    <w:rsid w:val="00DB3148"/>
    <w:rsid w:val="00DB341D"/>
    <w:rsid w:val="00DB477D"/>
    <w:rsid w:val="00DB5879"/>
    <w:rsid w:val="00DB76C4"/>
    <w:rsid w:val="00DE2421"/>
    <w:rsid w:val="00E064AB"/>
    <w:rsid w:val="00E13E5B"/>
    <w:rsid w:val="00E31C35"/>
    <w:rsid w:val="00E40697"/>
    <w:rsid w:val="00E4344F"/>
    <w:rsid w:val="00E50972"/>
    <w:rsid w:val="00E63DB7"/>
    <w:rsid w:val="00E64330"/>
    <w:rsid w:val="00E77D06"/>
    <w:rsid w:val="00E97A97"/>
    <w:rsid w:val="00EA20CC"/>
    <w:rsid w:val="00EB237A"/>
    <w:rsid w:val="00EB5381"/>
    <w:rsid w:val="00EB6D25"/>
    <w:rsid w:val="00EC5BB1"/>
    <w:rsid w:val="00EC7C25"/>
    <w:rsid w:val="00ED5F17"/>
    <w:rsid w:val="00EE052C"/>
    <w:rsid w:val="00EE4D31"/>
    <w:rsid w:val="00EF2F69"/>
    <w:rsid w:val="00EF7897"/>
    <w:rsid w:val="00F05C2D"/>
    <w:rsid w:val="00F259A9"/>
    <w:rsid w:val="00F55EE8"/>
    <w:rsid w:val="00F64B51"/>
    <w:rsid w:val="00F867BA"/>
    <w:rsid w:val="00F87EFC"/>
    <w:rsid w:val="00FA7EF7"/>
    <w:rsid w:val="00FD461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docId w15:val="{1BCC5638-B4E0-428A-9571-C2D2D64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basedOn w:val="a0"/>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MS Gothic" w:hAnsi="Arial"/>
      <w:sz w:val="18"/>
      <w:szCs w:val="18"/>
    </w:rPr>
  </w:style>
  <w:style w:type="character" w:styleId="ac">
    <w:name w:val="annotation reference"/>
    <w:basedOn w:val="a0"/>
    <w:semiHidden/>
    <w:rsid w:val="006C1C0B"/>
    <w:rPr>
      <w:sz w:val="18"/>
      <w:szCs w:val="18"/>
    </w:rPr>
  </w:style>
  <w:style w:type="paragraph" w:styleId="ad">
    <w:name w:val="annotation text"/>
    <w:basedOn w:val="a"/>
    <w:semiHidden/>
    <w:rsid w:val="006C1C0B"/>
    <w:pPr>
      <w:jc w:val="left"/>
    </w:pPr>
  </w:style>
  <w:style w:type="paragraph" w:styleId="ae">
    <w:name w:val="annotation subject"/>
    <w:basedOn w:val="ad"/>
    <w:next w:val="ad"/>
    <w:semiHidden/>
    <w:rsid w:val="006C1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2100</Words>
  <Characters>11972</Characters>
  <Application>Microsoft Office Word</Application>
  <DocSecurity>0</DocSecurity>
  <Lines>99</Lines>
  <Paragraphs>28</Paragraphs>
  <ScaleCrop>false</ScaleCrop>
  <HeadingPairs>
    <vt:vector size="6" baseType="variant">
      <vt:variant>
        <vt:lpstr>ชื่อเรื่อง</vt:lpstr>
      </vt:variant>
      <vt:variant>
        <vt:i4>1</vt:i4>
      </vt:variant>
      <vt:variant>
        <vt:lpstr>Title</vt:lpstr>
      </vt:variant>
      <vt:variant>
        <vt:i4>1</vt:i4>
      </vt:variant>
      <vt:variant>
        <vt:lpstr>タイトル</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JICA</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Mr.KKD</cp:lastModifiedBy>
  <cp:revision>3</cp:revision>
  <cp:lastPrinted>2015-05-28T02:59:00Z</cp:lastPrinted>
  <dcterms:created xsi:type="dcterms:W3CDTF">2019-04-05T10:29:00Z</dcterms:created>
  <dcterms:modified xsi:type="dcterms:W3CDTF">2019-04-07T06:36:00Z</dcterms:modified>
</cp:coreProperties>
</file>